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8AA25" w14:textId="77777777" w:rsidR="00A2390A" w:rsidRDefault="00A2390A">
      <w:pPr>
        <w:pStyle w:val="BodyText"/>
        <w:rPr>
          <w:sz w:val="20"/>
        </w:rPr>
      </w:pPr>
      <w:bookmarkStart w:id="0" w:name="_GoBack"/>
      <w:bookmarkEnd w:id="0"/>
    </w:p>
    <w:p w14:paraId="5FB41F90" w14:textId="77777777" w:rsidR="00A2390A" w:rsidRDefault="00A2390A">
      <w:pPr>
        <w:pStyle w:val="BodyText"/>
        <w:rPr>
          <w:sz w:val="20"/>
        </w:rPr>
      </w:pPr>
    </w:p>
    <w:p w14:paraId="1C2BB427" w14:textId="77777777" w:rsidR="00A2390A" w:rsidRDefault="00A2390A">
      <w:pPr>
        <w:pStyle w:val="BodyText"/>
        <w:rPr>
          <w:sz w:val="20"/>
        </w:rPr>
      </w:pPr>
    </w:p>
    <w:p w14:paraId="53AAF1AA" w14:textId="77777777" w:rsidR="00A2390A" w:rsidRDefault="00A2390A">
      <w:pPr>
        <w:pStyle w:val="BodyText"/>
        <w:rPr>
          <w:sz w:val="20"/>
        </w:rPr>
      </w:pPr>
    </w:p>
    <w:p w14:paraId="6005FB1F" w14:textId="77777777" w:rsidR="00A2390A" w:rsidRDefault="00A2390A">
      <w:pPr>
        <w:pStyle w:val="BodyText"/>
        <w:rPr>
          <w:sz w:val="20"/>
        </w:rPr>
      </w:pPr>
    </w:p>
    <w:p w14:paraId="607FB179" w14:textId="77777777" w:rsidR="00A2390A" w:rsidRDefault="00A2390A">
      <w:pPr>
        <w:pStyle w:val="BodyText"/>
        <w:spacing w:before="9" w:after="1"/>
        <w:rPr>
          <w:sz w:val="23"/>
        </w:rPr>
      </w:pPr>
    </w:p>
    <w:p w14:paraId="1DC8474D" w14:textId="77777777" w:rsidR="00A2390A" w:rsidRDefault="00B031AF">
      <w:pPr>
        <w:pStyle w:val="BodyText"/>
        <w:ind w:left="1175"/>
        <w:rPr>
          <w:sz w:val="20"/>
        </w:rPr>
      </w:pPr>
      <w:r>
        <w:rPr>
          <w:noProof/>
          <w:sz w:val="20"/>
        </w:rPr>
        <w:drawing>
          <wp:inline distT="0" distB="0" distL="0" distR="0" wp14:anchorId="03105546" wp14:editId="24A40ED6">
            <wp:extent cx="4569235"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569235" cy="877824"/>
                    </a:xfrm>
                    <a:prstGeom prst="rect">
                      <a:avLst/>
                    </a:prstGeom>
                  </pic:spPr>
                </pic:pic>
              </a:graphicData>
            </a:graphic>
          </wp:inline>
        </w:drawing>
      </w:r>
    </w:p>
    <w:p w14:paraId="27640E5F" w14:textId="77777777" w:rsidR="00A2390A" w:rsidRDefault="00A2390A">
      <w:pPr>
        <w:pStyle w:val="BodyText"/>
        <w:rPr>
          <w:sz w:val="20"/>
        </w:rPr>
      </w:pPr>
    </w:p>
    <w:p w14:paraId="44880B3C" w14:textId="77777777" w:rsidR="00A2390A" w:rsidRDefault="00A2390A">
      <w:pPr>
        <w:pStyle w:val="BodyText"/>
        <w:rPr>
          <w:sz w:val="20"/>
        </w:rPr>
      </w:pPr>
    </w:p>
    <w:p w14:paraId="3223C388" w14:textId="77777777" w:rsidR="00A2390A" w:rsidRDefault="00A2390A">
      <w:pPr>
        <w:pStyle w:val="BodyText"/>
        <w:rPr>
          <w:sz w:val="20"/>
        </w:rPr>
      </w:pPr>
    </w:p>
    <w:p w14:paraId="2110FDDE" w14:textId="77777777" w:rsidR="00A2390A" w:rsidRDefault="00A2390A">
      <w:pPr>
        <w:pStyle w:val="BodyText"/>
        <w:rPr>
          <w:sz w:val="20"/>
        </w:rPr>
      </w:pPr>
    </w:p>
    <w:p w14:paraId="23E7EFBD" w14:textId="77777777" w:rsidR="00A2390A" w:rsidRDefault="00A2390A">
      <w:pPr>
        <w:pStyle w:val="BodyText"/>
        <w:rPr>
          <w:sz w:val="20"/>
        </w:rPr>
      </w:pPr>
    </w:p>
    <w:p w14:paraId="13E4E115" w14:textId="77777777" w:rsidR="00A2390A" w:rsidRDefault="00A2390A">
      <w:pPr>
        <w:pStyle w:val="BodyText"/>
        <w:rPr>
          <w:sz w:val="20"/>
        </w:rPr>
      </w:pPr>
    </w:p>
    <w:p w14:paraId="4E9B97AD" w14:textId="77777777" w:rsidR="00A2390A" w:rsidRDefault="00A2390A">
      <w:pPr>
        <w:pStyle w:val="BodyText"/>
        <w:rPr>
          <w:sz w:val="20"/>
        </w:rPr>
      </w:pPr>
    </w:p>
    <w:p w14:paraId="4216B8C4" w14:textId="77777777" w:rsidR="00A2390A" w:rsidRDefault="00A2390A">
      <w:pPr>
        <w:pStyle w:val="BodyText"/>
        <w:rPr>
          <w:sz w:val="20"/>
        </w:rPr>
      </w:pPr>
    </w:p>
    <w:p w14:paraId="7CBB06C6" w14:textId="77777777" w:rsidR="00A2390A" w:rsidRDefault="00A2390A">
      <w:pPr>
        <w:pStyle w:val="BodyText"/>
        <w:rPr>
          <w:sz w:val="20"/>
        </w:rPr>
      </w:pPr>
    </w:p>
    <w:p w14:paraId="2DFFD663" w14:textId="77777777" w:rsidR="00A2390A" w:rsidRDefault="00CD5665">
      <w:pPr>
        <w:pStyle w:val="BodyText"/>
        <w:rPr>
          <w:sz w:val="23"/>
        </w:rPr>
      </w:pPr>
      <w:r>
        <w:rPr>
          <w:noProof/>
        </w:rPr>
        <mc:AlternateContent>
          <mc:Choice Requires="wpg">
            <w:drawing>
              <wp:anchor distT="0" distB="0" distL="0" distR="0" simplePos="0" relativeHeight="251655680" behindDoc="0" locked="0" layoutInCell="1" allowOverlap="1" wp14:anchorId="44D9E842" wp14:editId="76B00583">
                <wp:simplePos x="0" y="0"/>
                <wp:positionH relativeFrom="page">
                  <wp:posOffset>965835</wp:posOffset>
                </wp:positionH>
                <wp:positionV relativeFrom="paragraph">
                  <wp:posOffset>193040</wp:posOffset>
                </wp:positionV>
                <wp:extent cx="5942330" cy="101600"/>
                <wp:effectExtent l="3810" t="3175" r="6985" b="9525"/>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01600"/>
                          <a:chOff x="1521" y="304"/>
                          <a:chExt cx="9358" cy="160"/>
                        </a:xfrm>
                      </wpg:grpSpPr>
                      <wps:wsp>
                        <wps:cNvPr id="17" name="Line 19"/>
                        <wps:cNvCnPr>
                          <a:cxnSpLocks noChangeShapeType="1"/>
                        </wps:cNvCnPr>
                        <wps:spPr bwMode="auto">
                          <a:xfrm>
                            <a:off x="1537" y="377"/>
                            <a:ext cx="9326" cy="0"/>
                          </a:xfrm>
                          <a:prstGeom prst="line">
                            <a:avLst/>
                          </a:prstGeom>
                          <a:noFill/>
                          <a:ln w="19812">
                            <a:solidFill>
                              <a:srgbClr val="FFD2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537" y="308"/>
                            <a:ext cx="9326" cy="0"/>
                          </a:xfrm>
                          <a:prstGeom prst="line">
                            <a:avLst/>
                          </a:prstGeom>
                          <a:noFill/>
                          <a:ln w="4572">
                            <a:solidFill>
                              <a:srgbClr val="FFD2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0857" y="308"/>
                            <a:ext cx="6" cy="0"/>
                          </a:xfrm>
                          <a:prstGeom prst="line">
                            <a:avLst/>
                          </a:prstGeom>
                          <a:noFill/>
                          <a:ln w="4572">
                            <a:solidFill>
                              <a:srgbClr val="FFD2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1539" y="314"/>
                            <a:ext cx="0" cy="147"/>
                          </a:xfrm>
                          <a:prstGeom prst="line">
                            <a:avLst/>
                          </a:prstGeom>
                          <a:noFill/>
                          <a:ln w="3048">
                            <a:solidFill>
                              <a:srgbClr val="FFD2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0859" y="314"/>
                            <a:ext cx="0" cy="126"/>
                          </a:xfrm>
                          <a:prstGeom prst="line">
                            <a:avLst/>
                          </a:prstGeom>
                          <a:noFill/>
                          <a:ln w="3048">
                            <a:solidFill>
                              <a:srgbClr val="FFD200"/>
                            </a:solidFill>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1537" y="457"/>
                            <a:ext cx="9326" cy="0"/>
                          </a:xfrm>
                          <a:prstGeom prst="line">
                            <a:avLst/>
                          </a:prstGeom>
                          <a:noFill/>
                          <a:ln w="4572">
                            <a:solidFill>
                              <a:srgbClr val="FFD2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489277" id="Group 13" o:spid="_x0000_s1026" style="position:absolute;margin-left:76.05pt;margin-top:15.2pt;width:467.9pt;height:8pt;z-index:251655680;mso-wrap-distance-left:0;mso-wrap-distance-right:0;mso-position-horizontal-relative:page" coordorigin="1521,304" coordsize="935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">
                <v:line id="Line 19" o:spid="_x0000_s1027" style="position:absolute;visibility:visible;mso-wrap-style:square" from="1537,377" to="1086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MdcEAAADbAAAADwAAAGRycy9kb3ducmV2LnhtbERPS2vCQBC+F/wPywje6kYPtkZXEUGa&#10;S8EX4nHIjkkwOxuyU43++m5B6G0+vufMl52r1Y3aUHk2MBomoIhzbysuDBwPm/dPUEGQLdaeycCD&#10;AiwXvbc5ptbfeUe3vRQqhnBI0UAp0qRah7wkh2HoG+LIXXzrUCJsC21bvMdwV+txkky0w4pjQ4kN&#10;rUvKr/sfZ6DT34ftM9s8ptl29DzVJF/nkxgz6HerGSihTv7FL3dm4/wP+PslHq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wkx1wQAAANsAAAAPAAAAAAAAAAAAAAAA&#10;AKECAABkcnMvZG93bnJldi54bWxQSwUGAAAAAAQABAD5AAAAjwMAAAAA&#10;" strokecolor="#ffd200" strokeweight="1.56pt"/>
                <v:line id="Line 18" o:spid="_x0000_s1028" style="position:absolute;visibility:visible;mso-wrap-style:square" from="1537,308" to="1086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6IGcUAAADbAAAADwAAAGRycy9kb3ducmV2LnhtbESPQWsCQQyF74X+hyEFL0VnVSh26ygi&#10;KIqFtip4TWfS3aU7mWVn1PXfm0Oht4T38t6X6bzztbpQG6vABoaDDBSxDa7iwsDxsOpPQMWE7LAO&#10;TAZuFGE+e3yYYu7Clb/osk+FkhCOORooU2pyraMtyWMchIZYtJ/QekyytoV2LV4l3Nd6lGUv2mPF&#10;0lBiQ8uS7O/+7A284mQd7PfnVr9nlqvn3eljtRkb03vqFm+gEnXp3/x3vXGCL7Dyiwy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6IGcUAAADbAAAADwAAAAAAAAAA&#10;AAAAAAChAgAAZHJzL2Rvd25yZXYueG1sUEsFBgAAAAAEAAQA+QAAAJMDAAAAAA==&#10;" strokecolor="#ffd200" strokeweight=".36pt"/>
                <v:line id="Line 17" o:spid="_x0000_s1029" style="position:absolute;visibility:visible;mso-wrap-style:square" from="10857,308" to="1086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ItgsIAAADbAAAADwAAAGRycy9kb3ducmV2LnhtbERP22rCQBB9L/gPywh9KbppC6IxGykF&#10;i0Wh3sDXcXdMgtnZkN1q+veuIPRtDuc62ayztbhQ6yvHCl6HCQhi7UzFhYL9bj4Yg/AB2WDtmBT8&#10;kYdZ3nvKMDXuyhu6bEMhYgj7FBWUITSplF6XZNEPXUMcuZNrLYYI20KaFq8x3NbyLUlG0mLFsaHE&#10;hj5L0uftr1UwwfGX08f1t1wlmquX5eFnvnhX6rnffUxBBOrCv/jhXpg4fwL3X+IBM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ItgsIAAADbAAAADwAAAAAAAAAAAAAA&#10;AAChAgAAZHJzL2Rvd25yZXYueG1sUEsFBgAAAAAEAAQA+QAAAJADAAAAAA==&#10;" strokecolor="#ffd200" strokeweight=".36pt"/>
                <v:line id="Line 16" o:spid="_x0000_s1030" style="position:absolute;visibility:visible;mso-wrap-style:square" from="1539,314" to="153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1S38AAAADbAAAADwAAAGRycy9kb3ducmV2LnhtbERPzYrCMBC+C/sOYYS9aWpXRLpGkQVZ&#10;V/Bg9QGmzdiWbSYlibW+vTkIHj++/9VmMK3oyfnGsoLZNAFBXFrdcKXgct5NliB8QNbYWiYFD/Kw&#10;WX+MVphpe+cT9XmoRAxhn6GCOoQuk9KXNRn0U9sRR+5qncEQoaukdniP4aaVaZIspMGGY0ONHf3U&#10;VP7nN6OgKIbm8Xs+/qUHW123zu774muu1Od42H6DCDSEt/jl3msFaVwfv8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NUt/AAAAA2wAAAA8AAAAAAAAAAAAAAAAA&#10;oQIAAGRycy9kb3ducmV2LnhtbFBLBQYAAAAABAAEAPkAAACOAwAAAAA=&#10;" strokecolor="#ffd200" strokeweight=".24pt"/>
                <v:line id="Line 15" o:spid="_x0000_s1031" style="position:absolute;visibility:visible;mso-wrap-style:square" from="10859,314" to="1085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3RMIAAADbAAAADwAAAGRycy9kb3ducmV2LnhtbESP0YrCMBRE3wX/IVzBN02tiyzVKCKI&#10;urAP6n7AbXNti81NSWKtf28WFvZxmJkzzGrTm0Z05HxtWcFsmoAgLqyuuVTwc91PPkH4gKyxsUwK&#10;XuRhsx4OVphp++QzdZdQighhn6GCKoQ2k9IXFRn0U9sSR+9mncEQpSuldviMcNPINEkW0mDNcaHC&#10;lnYVFffLwyjI875+Ha7fp/TLlrets8cun38oNR712yWIQH34D/+1j1pBOoPfL/EHy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H3RMIAAADbAAAADwAAAAAAAAAAAAAA&#10;AAChAgAAZHJzL2Rvd25yZXYueG1sUEsFBgAAAAAEAAQA+QAAAJADAAAAAA==&#10;" strokecolor="#ffd200" strokeweight=".24pt"/>
                <v:line id="Line 14" o:spid="_x0000_s1032" style="position:absolute;visibility:visible;mso-wrap-style:square" from="1537,457" to="1086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p1TsUAAADbAAAADwAAAGRycy9kb3ducmV2LnhtbESP3WrCQBSE74W+w3IKvZG6MYLYNBsp&#10;gsWi4E8LvT3dPU1Cs2dDdqvx7V1B8HKYmW+YfN7bRhyp87VjBeNRAoJYO1NzqeDrc/k8A+EDssHG&#10;MSk4k4d58TDIMTPuxHs6HkIpIoR9hgqqENpMSq8rsuhHriWO3q/rLIYou1KaDk8RbhuZJslUWqw5&#10;LlTY0qIi/Xf4twpecPbu9M/uQ24SzfVw/b1driZKPT32b68gAvXhHr61V0ZBmsL1S/wBsr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p1TsUAAADbAAAADwAAAAAAAAAA&#10;AAAAAAChAgAAZHJzL2Rvd25yZXYueG1sUEsFBgAAAAAEAAQA+QAAAJMDAAAAAA==&#10;" strokecolor="#ffd200" strokeweight=".36pt"/>
                <w10:wrap type="topAndBottom" anchorx="page"/>
              </v:group>
            </w:pict>
          </mc:Fallback>
        </mc:AlternateContent>
      </w:r>
    </w:p>
    <w:p w14:paraId="4AD06290" w14:textId="77777777" w:rsidR="00A2390A" w:rsidRDefault="00A2390A">
      <w:pPr>
        <w:pStyle w:val="BodyText"/>
        <w:spacing w:before="7"/>
        <w:rPr>
          <w:sz w:val="10"/>
        </w:rPr>
      </w:pPr>
    </w:p>
    <w:p w14:paraId="37621CE8" w14:textId="77777777" w:rsidR="00A2390A" w:rsidRDefault="00B031AF">
      <w:pPr>
        <w:spacing w:before="88"/>
        <w:ind w:left="2518" w:right="2360"/>
        <w:jc w:val="center"/>
        <w:rPr>
          <w:rFonts w:ascii="Arial"/>
          <w:b/>
          <w:sz w:val="36"/>
        </w:rPr>
      </w:pPr>
      <w:r>
        <w:rPr>
          <w:rFonts w:ascii="Arial"/>
          <w:b/>
          <w:sz w:val="36"/>
        </w:rPr>
        <w:t>Direct Entry Masters in Nursing</w:t>
      </w:r>
    </w:p>
    <w:p w14:paraId="49FBCE04" w14:textId="77777777" w:rsidR="00A2390A" w:rsidRDefault="00CD5665">
      <w:pPr>
        <w:spacing w:before="3"/>
        <w:ind w:left="2518" w:right="2360"/>
        <w:jc w:val="center"/>
        <w:rPr>
          <w:rFonts w:ascii="Arial"/>
          <w:b/>
          <w:i/>
          <w:sz w:val="36"/>
        </w:rPr>
      </w:pPr>
      <w:r>
        <w:rPr>
          <w:noProof/>
        </w:rPr>
        <mc:AlternateContent>
          <mc:Choice Requires="wpg">
            <w:drawing>
              <wp:anchor distT="0" distB="0" distL="0" distR="0" simplePos="0" relativeHeight="251656704" behindDoc="0" locked="0" layoutInCell="1" allowOverlap="1" wp14:anchorId="59D0751D" wp14:editId="2D29C38F">
                <wp:simplePos x="0" y="0"/>
                <wp:positionH relativeFrom="page">
                  <wp:posOffset>1127760</wp:posOffset>
                </wp:positionH>
                <wp:positionV relativeFrom="paragraph">
                  <wp:posOffset>316230</wp:posOffset>
                </wp:positionV>
                <wp:extent cx="5961380" cy="110490"/>
                <wp:effectExtent l="3810" t="8255" r="6985" b="5080"/>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110490"/>
                          <a:chOff x="1776" y="498"/>
                          <a:chExt cx="9388" cy="174"/>
                        </a:xfrm>
                      </wpg:grpSpPr>
                      <wps:wsp>
                        <wps:cNvPr id="11" name="Line 12"/>
                        <wps:cNvCnPr>
                          <a:cxnSpLocks noChangeShapeType="1"/>
                        </wps:cNvCnPr>
                        <wps:spPr bwMode="auto">
                          <a:xfrm>
                            <a:off x="1792" y="579"/>
                            <a:ext cx="9356" cy="0"/>
                          </a:xfrm>
                          <a:prstGeom prst="line">
                            <a:avLst/>
                          </a:prstGeom>
                          <a:noFill/>
                          <a:ln w="19812">
                            <a:solidFill>
                              <a:srgbClr val="FFD2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792" y="505"/>
                            <a:ext cx="9356" cy="0"/>
                          </a:xfrm>
                          <a:prstGeom prst="line">
                            <a:avLst/>
                          </a:prstGeom>
                          <a:noFill/>
                          <a:ln w="4572">
                            <a:solidFill>
                              <a:srgbClr val="FFD2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794" y="511"/>
                            <a:ext cx="0" cy="158"/>
                          </a:xfrm>
                          <a:prstGeom prst="line">
                            <a:avLst/>
                          </a:prstGeom>
                          <a:noFill/>
                          <a:ln w="3048">
                            <a:solidFill>
                              <a:srgbClr val="FFD2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1145" y="501"/>
                            <a:ext cx="0" cy="146"/>
                          </a:xfrm>
                          <a:prstGeom prst="line">
                            <a:avLst/>
                          </a:prstGeom>
                          <a:noFill/>
                          <a:ln w="3556">
                            <a:solidFill>
                              <a:srgbClr val="FFD2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792" y="653"/>
                            <a:ext cx="9356" cy="0"/>
                          </a:xfrm>
                          <a:prstGeom prst="line">
                            <a:avLst/>
                          </a:prstGeom>
                          <a:noFill/>
                          <a:ln w="4572">
                            <a:solidFill>
                              <a:srgbClr val="FFD2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C1FDEC" id="Group 7" o:spid="_x0000_s1026" style="position:absolute;margin-left:88.8pt;margin-top:24.9pt;width:469.4pt;height:8.7pt;z-index:251656704;mso-wrap-distance-left:0;mso-wrap-distance-right:0;mso-position-horizontal-relative:page" coordorigin="1776,498" coordsize="938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">
                <v:line id="Line 12" o:spid="_x0000_s1027" style="position:absolute;visibility:visible;mso-wrap-style:square" from="1792,579" to="1114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dxmsEAAADbAAAADwAAAGRycy9kb3ducmV2LnhtbERPS2vCQBC+F/wPywi91U16EBtdRQQx&#10;F8FHkR6H7JgEs7MhO9Xor+8KQm/z8T1ntuhdo67UhdqzgXSUgCIuvK25NPB9XH9MQAVBtth4JgN3&#10;CrCYD95mmFl/4z1dD1KqGMIhQwOVSJtpHYqKHIaRb4kjd/adQ4mwK7Xt8BbDXaM/k2SsHdYcGyps&#10;aVVRcTn8OgO93h53j3x9/8p36ePUkGx+TmLM+7BfTkEJ9fIvfrlzG+en8PwlHq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Z3GawQAAANsAAAAPAAAAAAAAAAAAAAAA&#10;AKECAABkcnMvZG93bnJldi54bWxQSwUGAAAAAAQABAD5AAAAjwMAAAAA&#10;" strokecolor="#ffd200" strokeweight="1.56pt"/>
                <v:line id="Line 11" o:spid="_x0000_s1028" style="position:absolute;visibility:visible;mso-wrap-style:square" from="1792,505" to="11148,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a/88IAAADbAAAADwAAAGRycy9kb3ducmV2LnhtbERP32vCMBB+H/g/hBP2MjSdgmg1yhg4&#10;HArTKvh6Jmdb1lxKk2n9740g7O0+vp83W7S2EhdqfOlYwXs/AUGsnSk5V3DYL3tjED4gG6wck4Ib&#10;eVjMOy8zTI278o4uWchFDGGfooIihDqV0uuCLPq+q4kjd3aNxRBhk0vT4DWG20oOkmQkLZYcGwqs&#10;6bMg/Zv9WQUTHH85fdp+y02iuXxbH3+Wq6FSr932YwoiUBv+xU/3ysT5A3j8Eg+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a/88IAAADbAAAADwAAAAAAAAAAAAAA&#10;AAChAgAAZHJzL2Rvd25yZXYueG1sUEsFBgAAAAAEAAQA+QAAAJADAAAAAA==&#10;" strokecolor="#ffd200" strokeweight=".36pt"/>
                <v:line id="Line 10" o:spid="_x0000_s1029" style="position:absolute;visibility:visible;mso-wrap-style:square" from="1794,511" to="179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MGFcAAAADbAAAADwAAAGRycy9kb3ducmV2LnhtbERP24rCMBB9X/Afwgi+rakXFqlGEWHx&#10;Aj6s+gHTZmyLzaQk2Vr/3giCb3M411msOlOLlpyvLCsYDRMQxLnVFRcKLuff7xkIH5A11pZJwYM8&#10;rJa9rwWm2t75j9pTKEQMYZ+igjKEJpXS5yUZ9EPbEEfuap3BEKErpHZ4j+GmluMk+ZEGK44NJTa0&#10;KSm/nf6Ngizrqsf2fNyPD7a4rp3dtdlkqtSg363nIAJ14SN+u3c6zp/A65d4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zBhXAAAAA2wAAAA8AAAAAAAAAAAAAAAAA&#10;oQIAAGRycy9kb3ducmV2LnhtbFBLBQYAAAAABAAEAPkAAACOAwAAAAA=&#10;" strokecolor="#ffd200" strokeweight=".24pt"/>
                <v:line id="Line 9" o:spid="_x0000_s1030" style="position:absolute;visibility:visible;mso-wrap-style:square" from="11145,501" to="1114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XT8IAAADbAAAADwAAAGRycy9kb3ducmV2LnhtbERPS2sCMRC+C/6HMEJvmrVIla1RFsE+&#10;LtpuxfOwme7DZLLdRF3/fVMQepuP7znLdW+NuFDna8cKppMEBHHhdM2lgsPXdrwA4QOyRuOYFNzI&#10;w3o1HCwx1e7Kn3TJQyliCPsUFVQhtKmUvqjIop+4ljhy366zGCLsSqk7vMZwa+RjkjxJizXHhgpb&#10;2lRUnPKzVdDsj+Zl/t68ZvPs46dZzM7mcNwp9TDqs2cQgfrwL76733S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AXT8IAAADbAAAADwAAAAAAAAAAAAAA&#10;AAChAgAAZHJzL2Rvd25yZXYueG1sUEsFBgAAAAAEAAQA+QAAAJADAAAAAA==&#10;" strokecolor="#ffd200" strokeweight=".28pt"/>
                <v:line id="Line 8" o:spid="_x0000_s1031" style="position:absolute;visibility:visible;mso-wrap-style:square" from="1792,653" to="11148,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8nh8IAAADbAAAADwAAAGRycy9kb3ducmV2LnhtbERP22oCMRB9F/yHMEJfRLO1WHRrlCJY&#10;lArWC/g6Tcbdxc1k2aS6/n0jCL7N4VxnMmtsKS5U+8Kxgtd+AoJYO1NwpuCwX/RGIHxANlg6JgU3&#10;8jCbtlsTTI278pYuu5CJGMI+RQV5CFUqpdc5WfR9VxFH7uRqiyHCOpOmxmsMt6UcJMm7tFhwbMix&#10;onlO+rz7swrGOPpy+vdnJdeJ5qL7fdwslm9KvXSazw8QgZrwFD/cSxPnD+H+Szx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8nh8IAAADbAAAADwAAAAAAAAAAAAAA&#10;AAChAgAAZHJzL2Rvd25yZXYueG1sUEsFBgAAAAAEAAQA+QAAAJADAAAAAA==&#10;" strokecolor="#ffd200" strokeweight=".36pt"/>
                <w10:wrap type="topAndBottom" anchorx="page"/>
              </v:group>
            </w:pict>
          </mc:Fallback>
        </mc:AlternateContent>
      </w:r>
      <w:r w:rsidR="00B031AF">
        <w:rPr>
          <w:rFonts w:ascii="Arial"/>
          <w:b/>
          <w:i/>
          <w:sz w:val="36"/>
        </w:rPr>
        <w:t>Program Policy Statement</w:t>
      </w:r>
    </w:p>
    <w:p w14:paraId="5C1B5235" w14:textId="77777777" w:rsidR="00A2390A" w:rsidRDefault="00A2390A">
      <w:pPr>
        <w:pStyle w:val="BodyText"/>
        <w:rPr>
          <w:rFonts w:ascii="Arial"/>
          <w:b/>
          <w:i/>
          <w:sz w:val="40"/>
        </w:rPr>
      </w:pPr>
    </w:p>
    <w:p w14:paraId="1F2DA488" w14:textId="77777777" w:rsidR="00A2390A" w:rsidRDefault="00A2390A">
      <w:pPr>
        <w:pStyle w:val="BodyText"/>
        <w:spacing w:before="3"/>
        <w:rPr>
          <w:rFonts w:ascii="Arial"/>
          <w:b/>
          <w:i/>
          <w:sz w:val="43"/>
        </w:rPr>
      </w:pPr>
    </w:p>
    <w:p w14:paraId="350DB0C0" w14:textId="77777777" w:rsidR="00A2390A" w:rsidRDefault="00B031AF">
      <w:pPr>
        <w:ind w:left="2518" w:right="2358"/>
        <w:jc w:val="center"/>
        <w:rPr>
          <w:rFonts w:ascii="Arial"/>
          <w:b/>
          <w:sz w:val="32"/>
        </w:rPr>
      </w:pPr>
      <w:r>
        <w:rPr>
          <w:rFonts w:ascii="Arial"/>
          <w:b/>
          <w:sz w:val="32"/>
        </w:rPr>
        <w:t>October, 2017</w:t>
      </w:r>
    </w:p>
    <w:p w14:paraId="69428A31" w14:textId="77777777" w:rsidR="00B031AF" w:rsidRDefault="00B031AF">
      <w:pPr>
        <w:ind w:left="2518" w:right="2358"/>
        <w:jc w:val="center"/>
        <w:rPr>
          <w:rFonts w:ascii="Arial"/>
          <w:b/>
          <w:sz w:val="32"/>
        </w:rPr>
      </w:pPr>
      <w:r>
        <w:rPr>
          <w:rFonts w:ascii="Arial"/>
          <w:b/>
          <w:sz w:val="32"/>
        </w:rPr>
        <w:t>Revised 2.27.18</w:t>
      </w:r>
    </w:p>
    <w:p w14:paraId="38BC6ED7" w14:textId="77777777" w:rsidR="00A2390A" w:rsidRDefault="00A2390A">
      <w:pPr>
        <w:pStyle w:val="BodyText"/>
        <w:rPr>
          <w:rFonts w:ascii="Arial"/>
          <w:b/>
          <w:sz w:val="36"/>
        </w:rPr>
      </w:pPr>
    </w:p>
    <w:p w14:paraId="2FF4FD4E" w14:textId="77777777" w:rsidR="00A2390A" w:rsidRDefault="00A2390A">
      <w:pPr>
        <w:pStyle w:val="BodyText"/>
        <w:rPr>
          <w:rFonts w:ascii="Arial"/>
          <w:b/>
          <w:sz w:val="36"/>
        </w:rPr>
      </w:pPr>
    </w:p>
    <w:p w14:paraId="64A672F3" w14:textId="77777777" w:rsidR="00A2390A" w:rsidRDefault="00A2390A">
      <w:pPr>
        <w:pStyle w:val="BodyText"/>
        <w:rPr>
          <w:rFonts w:ascii="Arial"/>
          <w:b/>
          <w:sz w:val="36"/>
        </w:rPr>
      </w:pPr>
    </w:p>
    <w:p w14:paraId="6094B768" w14:textId="77777777" w:rsidR="00A2390A" w:rsidRDefault="00A2390A">
      <w:pPr>
        <w:pStyle w:val="BodyText"/>
        <w:rPr>
          <w:rFonts w:ascii="Arial"/>
          <w:b/>
          <w:sz w:val="36"/>
        </w:rPr>
      </w:pPr>
    </w:p>
    <w:p w14:paraId="444CF689" w14:textId="77777777" w:rsidR="00A2390A" w:rsidRDefault="00A2390A">
      <w:pPr>
        <w:pStyle w:val="BodyText"/>
        <w:rPr>
          <w:rFonts w:ascii="Arial"/>
          <w:b/>
          <w:sz w:val="36"/>
        </w:rPr>
      </w:pPr>
    </w:p>
    <w:p w14:paraId="579AB2DF" w14:textId="77777777" w:rsidR="00A2390A" w:rsidRDefault="00A2390A">
      <w:pPr>
        <w:pStyle w:val="BodyText"/>
        <w:rPr>
          <w:rFonts w:ascii="Arial"/>
          <w:b/>
          <w:sz w:val="36"/>
        </w:rPr>
      </w:pPr>
    </w:p>
    <w:p w14:paraId="64CCEB54" w14:textId="77777777" w:rsidR="00A2390A" w:rsidRDefault="00A2390A">
      <w:pPr>
        <w:pStyle w:val="BodyText"/>
        <w:rPr>
          <w:rFonts w:ascii="Arial"/>
          <w:b/>
          <w:sz w:val="36"/>
        </w:rPr>
      </w:pPr>
    </w:p>
    <w:p w14:paraId="246CD8F3" w14:textId="77777777" w:rsidR="00A2390A" w:rsidRDefault="00A2390A">
      <w:pPr>
        <w:pStyle w:val="BodyText"/>
        <w:rPr>
          <w:rFonts w:ascii="Arial"/>
          <w:b/>
          <w:sz w:val="36"/>
        </w:rPr>
      </w:pPr>
    </w:p>
    <w:p w14:paraId="7ECB972C" w14:textId="77777777" w:rsidR="00A2390A" w:rsidRDefault="00A2390A">
      <w:pPr>
        <w:pStyle w:val="BodyText"/>
        <w:rPr>
          <w:rFonts w:ascii="Arial"/>
          <w:b/>
          <w:sz w:val="36"/>
        </w:rPr>
      </w:pPr>
    </w:p>
    <w:p w14:paraId="63737C53" w14:textId="77777777" w:rsidR="00A2390A" w:rsidRDefault="00A2390A">
      <w:pPr>
        <w:pStyle w:val="BodyText"/>
        <w:rPr>
          <w:rFonts w:ascii="Arial"/>
          <w:b/>
          <w:sz w:val="36"/>
        </w:rPr>
      </w:pPr>
    </w:p>
    <w:p w14:paraId="60757A68" w14:textId="77777777" w:rsidR="00A2390A" w:rsidRDefault="00A2390A">
      <w:pPr>
        <w:pStyle w:val="BodyText"/>
        <w:rPr>
          <w:rFonts w:ascii="Arial"/>
          <w:b/>
          <w:sz w:val="36"/>
        </w:rPr>
      </w:pPr>
    </w:p>
    <w:p w14:paraId="15E5C419" w14:textId="77777777" w:rsidR="00A2390A" w:rsidRDefault="00A2390A">
      <w:pPr>
        <w:pStyle w:val="BodyText"/>
        <w:spacing w:before="3"/>
        <w:rPr>
          <w:rFonts w:ascii="Arial"/>
          <w:b/>
          <w:sz w:val="36"/>
        </w:rPr>
      </w:pPr>
    </w:p>
    <w:p w14:paraId="2AA09E2B" w14:textId="77777777" w:rsidR="00A2390A" w:rsidRDefault="00CD5665">
      <w:pPr>
        <w:ind w:left="279"/>
        <w:rPr>
          <w:rFonts w:ascii="Cambria"/>
          <w:sz w:val="32"/>
        </w:rPr>
      </w:pPr>
      <w:r>
        <w:rPr>
          <w:noProof/>
        </w:rPr>
        <mc:AlternateContent>
          <mc:Choice Requires="wpg">
            <w:drawing>
              <wp:anchor distT="0" distB="0" distL="114300" distR="114300" simplePos="0" relativeHeight="251657728" behindDoc="0" locked="0" layoutInCell="1" allowOverlap="1" wp14:anchorId="36401F9D" wp14:editId="55099BA2">
                <wp:simplePos x="0" y="0"/>
                <wp:positionH relativeFrom="page">
                  <wp:posOffset>857885</wp:posOffset>
                </wp:positionH>
                <wp:positionV relativeFrom="paragraph">
                  <wp:posOffset>-18415</wp:posOffset>
                </wp:positionV>
                <wp:extent cx="38735" cy="516255"/>
                <wp:effectExtent l="635" t="0" r="8255" b="762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16255"/>
                          <a:chOff x="1351" y="-29"/>
                          <a:chExt cx="61" cy="813"/>
                        </a:xfrm>
                      </wpg:grpSpPr>
                      <wps:wsp>
                        <wps:cNvPr id="8" name="Line 6"/>
                        <wps:cNvCnPr>
                          <a:cxnSpLocks noChangeShapeType="1"/>
                        </wps:cNvCnPr>
                        <wps:spPr bwMode="auto">
                          <a:xfrm>
                            <a:off x="1381" y="2"/>
                            <a:ext cx="0" cy="374"/>
                          </a:xfrm>
                          <a:prstGeom prst="line">
                            <a:avLst/>
                          </a:prstGeom>
                          <a:noFill/>
                          <a:ln w="38405">
                            <a:solidFill>
                              <a:srgbClr val="8DB3E1"/>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381" y="376"/>
                            <a:ext cx="0" cy="377"/>
                          </a:xfrm>
                          <a:prstGeom prst="line">
                            <a:avLst/>
                          </a:prstGeom>
                          <a:noFill/>
                          <a:ln w="38405">
                            <a:solidFill>
                              <a:srgbClr val="8DB3E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68A3B6" id="Group 4" o:spid="_x0000_s1026" style="position:absolute;margin-left:67.55pt;margin-top:-1.45pt;width:3.05pt;height:40.65pt;z-index:251657728;mso-position-horizontal-relative:page" coordorigin="1351,-29" coordsize="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">
                <v:line id="Line 6" o:spid="_x0000_s1027" style="position:absolute;visibility:visible;mso-wrap-style:square" from="1381,2" to="138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28b8AAADaAAAADwAAAGRycy9kb3ducmV2LnhtbERPy4rCMBTdD/gP4QruxtQHoh2jiKDo&#10;7Kwis7w0d5oyzU1toq1/bxYDLg/nvVx3thIPanzpWMFomIAgzp0uuVBwOe8+5yB8QNZYOSYFT/Kw&#10;XvU+lphq1/KJHlkoRAxhn6ICE0KdSulzQxb90NXEkft1jcUQYVNI3WAbw20lx0kykxZLjg0Ga9oa&#10;yv+yu1XQTueT0c9+cd3u2vpoDN5OV/2t1KDfbb5ABOrC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6M28b8AAADaAAAADwAAAAAAAAAAAAAAAACh&#10;AgAAZHJzL2Rvd25yZXYueG1sUEsFBgAAAAAEAAQA+QAAAI0DAAAAAA==&#10;" strokecolor="#8db3e1" strokeweight="1.0668mm"/>
                <v:line id="Line 5" o:spid="_x0000_s1028" style="position:absolute;visibility:visible;mso-wrap-style:square" from="1381,376" to="138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TasMAAADaAAAADwAAAGRycy9kb3ducmV2LnhtbESPQWvCQBSE74X+h+UVvNWNtRRNXUUC&#10;EdtbVKTHR/aZDWbfxuw2Sf99t1DwOMzMN8xqM9pG9NT52rGC2TQBQVw6XXOl4HTMnxcgfEDW2Dgm&#10;BT/kYbN+fFhhqt3ABfWHUIkIYZ+iAhNCm0rpS0MW/dS1xNG7uM5iiLKrpO5wiHDbyJckeZMWa44L&#10;BlvKDJXXw7dVMLwu5rOv3fKc5UP7YQzeirP+VGryNG7fQQQawz38395rBUv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vk2rDAAAA2gAAAA8AAAAAAAAAAAAA&#10;AAAAoQIAAGRycy9kb3ducmV2LnhtbFBLBQYAAAAABAAEAPkAAACRAwAAAAA=&#10;" strokecolor="#8db3e1" strokeweight="1.0668mm"/>
                <w10:wrap anchorx="page"/>
              </v:group>
            </w:pict>
          </mc:Fallback>
        </mc:AlternateContent>
      </w:r>
      <w:r w:rsidR="00B031AF">
        <w:rPr>
          <w:rFonts w:ascii="Cambria"/>
          <w:sz w:val="32"/>
        </w:rPr>
        <w:t>This document is submitted by the School of Nursing Faculty of the College of Health Sciences</w:t>
      </w:r>
    </w:p>
    <w:p w14:paraId="6EE09C1A" w14:textId="77777777" w:rsidR="00A2390A" w:rsidRDefault="00A2390A">
      <w:pPr>
        <w:rPr>
          <w:rFonts w:ascii="Cambria"/>
          <w:sz w:val="32"/>
        </w:rPr>
        <w:sectPr w:rsidR="00A2390A">
          <w:headerReference w:type="default" r:id="rId8"/>
          <w:type w:val="continuous"/>
          <w:pgSz w:w="12240" w:h="15840"/>
          <w:pgMar w:top="540" w:right="700" w:bottom="280" w:left="1240" w:header="331" w:footer="720" w:gutter="0"/>
          <w:pgNumType w:start="1"/>
          <w:cols w:space="720"/>
        </w:sectPr>
      </w:pPr>
    </w:p>
    <w:p w14:paraId="39D19266" w14:textId="77777777" w:rsidR="00A2390A" w:rsidRDefault="00A2390A">
      <w:pPr>
        <w:pStyle w:val="BodyText"/>
        <w:rPr>
          <w:rFonts w:ascii="Cambria"/>
          <w:sz w:val="20"/>
        </w:rPr>
      </w:pPr>
    </w:p>
    <w:p w14:paraId="37EA1DC2" w14:textId="77777777" w:rsidR="00A2390A" w:rsidRDefault="00B031AF">
      <w:pPr>
        <w:pStyle w:val="Heading2"/>
        <w:spacing w:before="230"/>
        <w:ind w:left="4026" w:right="4027"/>
        <w:jc w:val="center"/>
      </w:pPr>
      <w:r>
        <w:rPr>
          <w:u w:val="thick"/>
        </w:rPr>
        <w:t>Table of Contents</w:t>
      </w:r>
    </w:p>
    <w:p w14:paraId="2B8478FD" w14:textId="77777777" w:rsidR="00A2390A" w:rsidRDefault="00B031AF">
      <w:pPr>
        <w:spacing w:before="201" w:line="248" w:lineRule="exact"/>
        <w:ind w:left="118"/>
        <w:rPr>
          <w:b/>
          <w:sz w:val="24"/>
        </w:rPr>
      </w:pPr>
      <w:r>
        <w:rPr>
          <w:b/>
          <w:sz w:val="24"/>
        </w:rPr>
        <w:t>Part I.  Program History</w:t>
      </w:r>
    </w:p>
    <w:p w14:paraId="14224FC3" w14:textId="77777777" w:rsidR="00A2390A" w:rsidRDefault="00B031AF">
      <w:pPr>
        <w:pStyle w:val="ListParagraph"/>
        <w:numPr>
          <w:ilvl w:val="0"/>
          <w:numId w:val="9"/>
        </w:numPr>
        <w:tabs>
          <w:tab w:val="left" w:pos="620"/>
        </w:tabs>
        <w:spacing w:line="246" w:lineRule="exact"/>
        <w:rPr>
          <w:sz w:val="24"/>
        </w:rPr>
      </w:pPr>
      <w:r>
        <w:rPr>
          <w:sz w:val="24"/>
        </w:rPr>
        <w:t>Statement of Purpose and Expectation of Graduate</w:t>
      </w:r>
      <w:r>
        <w:rPr>
          <w:spacing w:val="-7"/>
          <w:sz w:val="24"/>
        </w:rPr>
        <w:t xml:space="preserve"> </w:t>
      </w:r>
      <w:r>
        <w:rPr>
          <w:sz w:val="24"/>
        </w:rPr>
        <w:t>Study</w:t>
      </w:r>
    </w:p>
    <w:p w14:paraId="035ABB1E" w14:textId="77777777" w:rsidR="00A2390A" w:rsidRDefault="00B031AF">
      <w:pPr>
        <w:pStyle w:val="ListParagraph"/>
        <w:numPr>
          <w:ilvl w:val="0"/>
          <w:numId w:val="9"/>
        </w:numPr>
        <w:tabs>
          <w:tab w:val="left" w:pos="620"/>
        </w:tabs>
        <w:spacing w:line="235" w:lineRule="exact"/>
        <w:rPr>
          <w:sz w:val="24"/>
        </w:rPr>
      </w:pPr>
      <w:r>
        <w:rPr>
          <w:sz w:val="24"/>
        </w:rPr>
        <w:t>Date of Permanent</w:t>
      </w:r>
      <w:r>
        <w:rPr>
          <w:spacing w:val="-6"/>
          <w:sz w:val="24"/>
        </w:rPr>
        <w:t xml:space="preserve"> </w:t>
      </w:r>
      <w:r>
        <w:rPr>
          <w:sz w:val="24"/>
        </w:rPr>
        <w:t>Status</w:t>
      </w:r>
    </w:p>
    <w:p w14:paraId="4AC9281E" w14:textId="77777777" w:rsidR="00A2390A" w:rsidRDefault="00B031AF">
      <w:pPr>
        <w:pStyle w:val="ListParagraph"/>
        <w:numPr>
          <w:ilvl w:val="0"/>
          <w:numId w:val="9"/>
        </w:numPr>
        <w:tabs>
          <w:tab w:val="left" w:pos="620"/>
        </w:tabs>
        <w:spacing w:line="254" w:lineRule="exact"/>
        <w:rPr>
          <w:sz w:val="24"/>
        </w:rPr>
      </w:pPr>
      <w:r>
        <w:rPr>
          <w:spacing w:val="-2"/>
          <w:sz w:val="24"/>
        </w:rPr>
        <w:t>Degree</w:t>
      </w:r>
      <w:r>
        <w:rPr>
          <w:spacing w:val="-14"/>
          <w:sz w:val="24"/>
        </w:rPr>
        <w:t xml:space="preserve"> </w:t>
      </w:r>
      <w:r>
        <w:rPr>
          <w:sz w:val="24"/>
        </w:rPr>
        <w:t>Offered</w:t>
      </w:r>
    </w:p>
    <w:p w14:paraId="2214E5E9" w14:textId="77777777" w:rsidR="00A2390A" w:rsidRDefault="00B031AF">
      <w:pPr>
        <w:pStyle w:val="Heading2"/>
        <w:spacing w:before="189" w:line="256" w:lineRule="exact"/>
        <w:ind w:left="120"/>
      </w:pPr>
      <w:r>
        <w:t>Part II.</w:t>
      </w:r>
      <w:r>
        <w:rPr>
          <w:spacing w:val="52"/>
        </w:rPr>
        <w:t xml:space="preserve"> </w:t>
      </w:r>
      <w:r>
        <w:rPr>
          <w:spacing w:val="-3"/>
        </w:rPr>
        <w:t>Admission</w:t>
      </w:r>
    </w:p>
    <w:p w14:paraId="16C4DB69" w14:textId="77777777" w:rsidR="00A2390A" w:rsidRDefault="00B031AF">
      <w:pPr>
        <w:pStyle w:val="BodyText"/>
        <w:spacing w:line="238" w:lineRule="exact"/>
        <w:ind w:left="259"/>
      </w:pPr>
      <w:r>
        <w:t>A.B. Admission Requirements and Prior Degree Requirements</w:t>
      </w:r>
    </w:p>
    <w:p w14:paraId="192214BA" w14:textId="77777777" w:rsidR="00A2390A" w:rsidRDefault="00B031AF">
      <w:pPr>
        <w:pStyle w:val="ListParagraph"/>
        <w:numPr>
          <w:ilvl w:val="0"/>
          <w:numId w:val="8"/>
        </w:numPr>
        <w:tabs>
          <w:tab w:val="left" w:pos="601"/>
        </w:tabs>
        <w:spacing w:line="239" w:lineRule="exact"/>
        <w:jc w:val="left"/>
        <w:rPr>
          <w:sz w:val="24"/>
        </w:rPr>
      </w:pPr>
      <w:r>
        <w:rPr>
          <w:spacing w:val="-3"/>
          <w:sz w:val="24"/>
        </w:rPr>
        <w:t>Application</w:t>
      </w:r>
      <w:r>
        <w:rPr>
          <w:spacing w:val="12"/>
          <w:sz w:val="24"/>
        </w:rPr>
        <w:t xml:space="preserve"> </w:t>
      </w:r>
      <w:r>
        <w:rPr>
          <w:spacing w:val="-3"/>
          <w:sz w:val="24"/>
        </w:rPr>
        <w:t>Deadlines</w:t>
      </w:r>
    </w:p>
    <w:p w14:paraId="4B81E548" w14:textId="77777777" w:rsidR="00A2390A" w:rsidRDefault="00B031AF">
      <w:pPr>
        <w:pStyle w:val="ListParagraph"/>
        <w:numPr>
          <w:ilvl w:val="0"/>
          <w:numId w:val="8"/>
        </w:numPr>
        <w:tabs>
          <w:tab w:val="left" w:pos="613"/>
        </w:tabs>
        <w:spacing w:line="245" w:lineRule="exact"/>
        <w:ind w:left="612" w:hanging="353"/>
        <w:jc w:val="left"/>
        <w:rPr>
          <w:sz w:val="24"/>
        </w:rPr>
      </w:pPr>
      <w:r>
        <w:rPr>
          <w:spacing w:val="-3"/>
          <w:sz w:val="24"/>
        </w:rPr>
        <w:t>Special Competencies</w:t>
      </w:r>
      <w:r>
        <w:rPr>
          <w:spacing w:val="3"/>
          <w:sz w:val="24"/>
        </w:rPr>
        <w:t xml:space="preserve"> </w:t>
      </w:r>
      <w:r>
        <w:rPr>
          <w:spacing w:val="-2"/>
          <w:sz w:val="24"/>
        </w:rPr>
        <w:t>Needed</w:t>
      </w:r>
    </w:p>
    <w:p w14:paraId="5145E075" w14:textId="77777777" w:rsidR="00A2390A" w:rsidRDefault="00B031AF">
      <w:pPr>
        <w:pStyle w:val="ListParagraph"/>
        <w:numPr>
          <w:ilvl w:val="0"/>
          <w:numId w:val="8"/>
        </w:numPr>
        <w:tabs>
          <w:tab w:val="left" w:pos="586"/>
        </w:tabs>
        <w:spacing w:line="251" w:lineRule="exact"/>
        <w:ind w:left="586" w:hanging="327"/>
        <w:jc w:val="left"/>
        <w:rPr>
          <w:sz w:val="24"/>
        </w:rPr>
      </w:pPr>
      <w:r>
        <w:rPr>
          <w:spacing w:val="-3"/>
          <w:sz w:val="24"/>
        </w:rPr>
        <w:t>Admission</w:t>
      </w:r>
      <w:r>
        <w:rPr>
          <w:spacing w:val="9"/>
          <w:sz w:val="24"/>
        </w:rPr>
        <w:t xml:space="preserve"> </w:t>
      </w:r>
      <w:r>
        <w:rPr>
          <w:spacing w:val="-3"/>
          <w:sz w:val="24"/>
        </w:rPr>
        <w:t>Categories</w:t>
      </w:r>
    </w:p>
    <w:p w14:paraId="00C0D887" w14:textId="77777777" w:rsidR="00A2390A" w:rsidRDefault="00B031AF">
      <w:pPr>
        <w:pStyle w:val="ListParagraph"/>
        <w:numPr>
          <w:ilvl w:val="1"/>
          <w:numId w:val="8"/>
        </w:numPr>
        <w:tabs>
          <w:tab w:val="left" w:pos="1339"/>
          <w:tab w:val="left" w:pos="1340"/>
        </w:tabs>
        <w:spacing w:line="251" w:lineRule="exact"/>
        <w:rPr>
          <w:sz w:val="24"/>
        </w:rPr>
      </w:pPr>
      <w:r>
        <w:rPr>
          <w:sz w:val="24"/>
        </w:rPr>
        <w:t>Anatomy and</w:t>
      </w:r>
      <w:r>
        <w:rPr>
          <w:spacing w:val="-2"/>
          <w:sz w:val="24"/>
        </w:rPr>
        <w:t xml:space="preserve"> </w:t>
      </w:r>
      <w:r>
        <w:rPr>
          <w:sz w:val="24"/>
        </w:rPr>
        <w:t>Physiology</w:t>
      </w:r>
    </w:p>
    <w:p w14:paraId="013F555D" w14:textId="77777777" w:rsidR="00A2390A" w:rsidRDefault="00B031AF">
      <w:pPr>
        <w:pStyle w:val="ListParagraph"/>
        <w:numPr>
          <w:ilvl w:val="1"/>
          <w:numId w:val="8"/>
        </w:numPr>
        <w:tabs>
          <w:tab w:val="left" w:pos="1339"/>
          <w:tab w:val="left" w:pos="1340"/>
        </w:tabs>
        <w:spacing w:line="252" w:lineRule="exact"/>
        <w:rPr>
          <w:sz w:val="24"/>
        </w:rPr>
      </w:pPr>
      <w:r>
        <w:rPr>
          <w:sz w:val="24"/>
        </w:rPr>
        <w:t>Microbiology with</w:t>
      </w:r>
      <w:r>
        <w:rPr>
          <w:spacing w:val="-6"/>
          <w:sz w:val="24"/>
        </w:rPr>
        <w:t xml:space="preserve"> </w:t>
      </w:r>
      <w:r>
        <w:rPr>
          <w:sz w:val="24"/>
        </w:rPr>
        <w:t>Lab</w:t>
      </w:r>
    </w:p>
    <w:p w14:paraId="75BA8B9A" w14:textId="77777777" w:rsidR="00A2390A" w:rsidRDefault="00B031AF">
      <w:pPr>
        <w:pStyle w:val="ListParagraph"/>
        <w:numPr>
          <w:ilvl w:val="1"/>
          <w:numId w:val="8"/>
        </w:numPr>
        <w:tabs>
          <w:tab w:val="left" w:pos="1339"/>
          <w:tab w:val="left" w:pos="1340"/>
        </w:tabs>
        <w:spacing w:line="252" w:lineRule="exact"/>
        <w:rPr>
          <w:sz w:val="24"/>
        </w:rPr>
      </w:pPr>
      <w:r>
        <w:rPr>
          <w:sz w:val="24"/>
        </w:rPr>
        <w:t>Bio or Organic</w:t>
      </w:r>
      <w:r>
        <w:rPr>
          <w:spacing w:val="-3"/>
          <w:sz w:val="24"/>
        </w:rPr>
        <w:t xml:space="preserve"> </w:t>
      </w:r>
      <w:r>
        <w:rPr>
          <w:sz w:val="24"/>
        </w:rPr>
        <w:t>Chemistry</w:t>
      </w:r>
    </w:p>
    <w:p w14:paraId="108A8ED7" w14:textId="77777777" w:rsidR="00A2390A" w:rsidRDefault="00B031AF">
      <w:pPr>
        <w:pStyle w:val="ListParagraph"/>
        <w:numPr>
          <w:ilvl w:val="1"/>
          <w:numId w:val="8"/>
        </w:numPr>
        <w:tabs>
          <w:tab w:val="left" w:pos="1339"/>
          <w:tab w:val="left" w:pos="1340"/>
        </w:tabs>
        <w:spacing w:line="252" w:lineRule="exact"/>
        <w:rPr>
          <w:sz w:val="24"/>
        </w:rPr>
      </w:pPr>
      <w:r>
        <w:rPr>
          <w:sz w:val="24"/>
        </w:rPr>
        <w:t>Nutrition</w:t>
      </w:r>
    </w:p>
    <w:p w14:paraId="2E968B06" w14:textId="77777777" w:rsidR="00A2390A" w:rsidRDefault="00B031AF">
      <w:pPr>
        <w:pStyle w:val="ListParagraph"/>
        <w:numPr>
          <w:ilvl w:val="1"/>
          <w:numId w:val="8"/>
        </w:numPr>
        <w:tabs>
          <w:tab w:val="left" w:pos="1339"/>
          <w:tab w:val="left" w:pos="1340"/>
        </w:tabs>
        <w:spacing w:line="252" w:lineRule="exact"/>
        <w:rPr>
          <w:sz w:val="24"/>
        </w:rPr>
      </w:pPr>
      <w:r>
        <w:rPr>
          <w:sz w:val="24"/>
        </w:rPr>
        <w:t>Elementary</w:t>
      </w:r>
      <w:r>
        <w:rPr>
          <w:spacing w:val="-4"/>
          <w:sz w:val="24"/>
        </w:rPr>
        <w:t xml:space="preserve"> </w:t>
      </w:r>
      <w:r>
        <w:rPr>
          <w:sz w:val="24"/>
        </w:rPr>
        <w:t>Statistics</w:t>
      </w:r>
    </w:p>
    <w:p w14:paraId="60603281" w14:textId="77777777" w:rsidR="00A2390A" w:rsidRDefault="00B031AF">
      <w:pPr>
        <w:pStyle w:val="ListParagraph"/>
        <w:numPr>
          <w:ilvl w:val="1"/>
          <w:numId w:val="8"/>
        </w:numPr>
        <w:tabs>
          <w:tab w:val="left" w:pos="1339"/>
          <w:tab w:val="left" w:pos="1340"/>
        </w:tabs>
        <w:spacing w:line="250" w:lineRule="exact"/>
        <w:rPr>
          <w:sz w:val="24"/>
        </w:rPr>
      </w:pPr>
      <w:r>
        <w:rPr>
          <w:sz w:val="24"/>
        </w:rPr>
        <w:t>Research</w:t>
      </w:r>
      <w:r>
        <w:rPr>
          <w:spacing w:val="-5"/>
          <w:sz w:val="24"/>
        </w:rPr>
        <w:t xml:space="preserve"> </w:t>
      </w:r>
      <w:r>
        <w:rPr>
          <w:sz w:val="24"/>
        </w:rPr>
        <w:t>Methods</w:t>
      </w:r>
    </w:p>
    <w:p w14:paraId="657E6A15" w14:textId="77777777" w:rsidR="00A2390A" w:rsidRDefault="00B031AF">
      <w:pPr>
        <w:pStyle w:val="ListParagraph"/>
        <w:numPr>
          <w:ilvl w:val="0"/>
          <w:numId w:val="8"/>
        </w:numPr>
        <w:tabs>
          <w:tab w:val="left" w:pos="572"/>
        </w:tabs>
        <w:spacing w:line="246" w:lineRule="exact"/>
        <w:ind w:left="571" w:hanging="372"/>
        <w:jc w:val="left"/>
        <w:rPr>
          <w:sz w:val="24"/>
        </w:rPr>
      </w:pPr>
      <w:r>
        <w:rPr>
          <w:sz w:val="24"/>
        </w:rPr>
        <w:t>Other Documents</w:t>
      </w:r>
      <w:r>
        <w:rPr>
          <w:spacing w:val="-4"/>
          <w:sz w:val="24"/>
        </w:rPr>
        <w:t xml:space="preserve"> </w:t>
      </w:r>
      <w:r>
        <w:rPr>
          <w:sz w:val="24"/>
        </w:rPr>
        <w:t>Required</w:t>
      </w:r>
    </w:p>
    <w:p w14:paraId="3DB8A50F" w14:textId="77777777" w:rsidR="00A2390A" w:rsidRDefault="00B031AF">
      <w:pPr>
        <w:pStyle w:val="ListParagraph"/>
        <w:numPr>
          <w:ilvl w:val="0"/>
          <w:numId w:val="8"/>
        </w:numPr>
        <w:tabs>
          <w:tab w:val="left" w:pos="553"/>
        </w:tabs>
        <w:spacing w:line="260" w:lineRule="exact"/>
        <w:ind w:left="552" w:hanging="353"/>
        <w:jc w:val="left"/>
        <w:rPr>
          <w:sz w:val="24"/>
        </w:rPr>
      </w:pPr>
      <w:r>
        <w:rPr>
          <w:sz w:val="24"/>
        </w:rPr>
        <w:t>University</w:t>
      </w:r>
      <w:r>
        <w:rPr>
          <w:spacing w:val="-27"/>
          <w:sz w:val="24"/>
        </w:rPr>
        <w:t xml:space="preserve"> </w:t>
      </w:r>
      <w:r>
        <w:rPr>
          <w:spacing w:val="-3"/>
          <w:sz w:val="24"/>
        </w:rPr>
        <w:t>Statement</w:t>
      </w:r>
    </w:p>
    <w:p w14:paraId="6FA10CD5" w14:textId="77777777" w:rsidR="00A2390A" w:rsidRDefault="00B031AF">
      <w:pPr>
        <w:pStyle w:val="Heading2"/>
        <w:spacing w:before="203" w:line="251" w:lineRule="exact"/>
        <w:ind w:left="120"/>
      </w:pPr>
      <w:r>
        <w:t>Part III.  Academic Degree</w:t>
      </w:r>
    </w:p>
    <w:p w14:paraId="10764629" w14:textId="77777777" w:rsidR="00A2390A" w:rsidRDefault="00B031AF">
      <w:pPr>
        <w:pStyle w:val="ListParagraph"/>
        <w:numPr>
          <w:ilvl w:val="0"/>
          <w:numId w:val="7"/>
        </w:numPr>
        <w:tabs>
          <w:tab w:val="left" w:pos="620"/>
        </w:tabs>
        <w:spacing w:line="227" w:lineRule="exact"/>
        <w:rPr>
          <w:sz w:val="24"/>
        </w:rPr>
      </w:pPr>
      <w:r>
        <w:rPr>
          <w:spacing w:val="-2"/>
          <w:sz w:val="24"/>
        </w:rPr>
        <w:t>Degree</w:t>
      </w:r>
      <w:r>
        <w:rPr>
          <w:spacing w:val="5"/>
          <w:sz w:val="24"/>
        </w:rPr>
        <w:t xml:space="preserve"> </w:t>
      </w:r>
      <w:r>
        <w:rPr>
          <w:spacing w:val="-3"/>
          <w:sz w:val="24"/>
        </w:rPr>
        <w:t>Requirements</w:t>
      </w:r>
    </w:p>
    <w:p w14:paraId="246E5343" w14:textId="77777777" w:rsidR="00A2390A" w:rsidRDefault="00B031AF">
      <w:pPr>
        <w:pStyle w:val="ListParagraph"/>
        <w:numPr>
          <w:ilvl w:val="1"/>
          <w:numId w:val="7"/>
        </w:numPr>
        <w:tabs>
          <w:tab w:val="left" w:pos="1339"/>
          <w:tab w:val="left" w:pos="1340"/>
        </w:tabs>
        <w:spacing w:line="234" w:lineRule="exact"/>
        <w:rPr>
          <w:sz w:val="24"/>
        </w:rPr>
      </w:pPr>
      <w:r>
        <w:rPr>
          <w:spacing w:val="-4"/>
          <w:sz w:val="24"/>
        </w:rPr>
        <w:t>Course</w:t>
      </w:r>
      <w:r>
        <w:rPr>
          <w:spacing w:val="-16"/>
          <w:sz w:val="24"/>
        </w:rPr>
        <w:t xml:space="preserve"> </w:t>
      </w:r>
      <w:r>
        <w:rPr>
          <w:sz w:val="24"/>
        </w:rPr>
        <w:t>Requirements</w:t>
      </w:r>
    </w:p>
    <w:p w14:paraId="377CE5F1" w14:textId="77777777" w:rsidR="00A2390A" w:rsidRDefault="00B031AF">
      <w:pPr>
        <w:pStyle w:val="ListParagraph"/>
        <w:numPr>
          <w:ilvl w:val="0"/>
          <w:numId w:val="7"/>
        </w:numPr>
        <w:tabs>
          <w:tab w:val="left" w:pos="620"/>
        </w:tabs>
        <w:spacing w:line="241" w:lineRule="exact"/>
        <w:rPr>
          <w:sz w:val="24"/>
        </w:rPr>
      </w:pPr>
      <w:r>
        <w:rPr>
          <w:spacing w:val="-3"/>
          <w:sz w:val="24"/>
        </w:rPr>
        <w:t xml:space="preserve">Committees for </w:t>
      </w:r>
      <w:r>
        <w:rPr>
          <w:sz w:val="24"/>
        </w:rPr>
        <w:t xml:space="preserve">Exams, </w:t>
      </w:r>
      <w:r>
        <w:rPr>
          <w:spacing w:val="-3"/>
          <w:sz w:val="24"/>
        </w:rPr>
        <w:t xml:space="preserve">Thesis, </w:t>
      </w:r>
      <w:r>
        <w:rPr>
          <w:sz w:val="24"/>
        </w:rPr>
        <w:t>or</w:t>
      </w:r>
      <w:r>
        <w:rPr>
          <w:spacing w:val="-1"/>
          <w:sz w:val="24"/>
        </w:rPr>
        <w:t xml:space="preserve"> </w:t>
      </w:r>
      <w:r>
        <w:rPr>
          <w:spacing w:val="-3"/>
          <w:sz w:val="24"/>
        </w:rPr>
        <w:t>Dissertations</w:t>
      </w:r>
    </w:p>
    <w:p w14:paraId="4D8E15A8" w14:textId="77777777" w:rsidR="00A2390A" w:rsidRDefault="00B031AF">
      <w:pPr>
        <w:pStyle w:val="ListParagraph"/>
        <w:numPr>
          <w:ilvl w:val="0"/>
          <w:numId w:val="7"/>
        </w:numPr>
        <w:tabs>
          <w:tab w:val="left" w:pos="620"/>
        </w:tabs>
        <w:spacing w:line="241" w:lineRule="exact"/>
        <w:rPr>
          <w:sz w:val="24"/>
        </w:rPr>
      </w:pPr>
      <w:r>
        <w:rPr>
          <w:sz w:val="24"/>
        </w:rPr>
        <w:t>Timetable and Satisfactory Progress toward</w:t>
      </w:r>
      <w:r>
        <w:rPr>
          <w:spacing w:val="-18"/>
          <w:sz w:val="24"/>
        </w:rPr>
        <w:t xml:space="preserve"> </w:t>
      </w:r>
      <w:r>
        <w:rPr>
          <w:sz w:val="24"/>
        </w:rPr>
        <w:t>Degree</w:t>
      </w:r>
    </w:p>
    <w:p w14:paraId="5EE1B654" w14:textId="77777777" w:rsidR="00A2390A" w:rsidRDefault="00B031AF">
      <w:pPr>
        <w:pStyle w:val="ListParagraph"/>
        <w:numPr>
          <w:ilvl w:val="1"/>
          <w:numId w:val="7"/>
        </w:numPr>
        <w:tabs>
          <w:tab w:val="left" w:pos="1327"/>
          <w:tab w:val="left" w:pos="1328"/>
        </w:tabs>
        <w:spacing w:line="240" w:lineRule="exact"/>
        <w:ind w:left="1327"/>
        <w:rPr>
          <w:sz w:val="24"/>
        </w:rPr>
      </w:pPr>
      <w:r>
        <w:rPr>
          <w:sz w:val="24"/>
        </w:rPr>
        <w:t>Academic</w:t>
      </w:r>
      <w:r>
        <w:rPr>
          <w:spacing w:val="-13"/>
          <w:sz w:val="24"/>
        </w:rPr>
        <w:t xml:space="preserve"> </w:t>
      </w:r>
      <w:r>
        <w:rPr>
          <w:sz w:val="24"/>
        </w:rPr>
        <w:t>Load</w:t>
      </w:r>
    </w:p>
    <w:p w14:paraId="141CAEBA" w14:textId="77777777" w:rsidR="00A2390A" w:rsidRDefault="00B031AF">
      <w:pPr>
        <w:pStyle w:val="ListParagraph"/>
        <w:numPr>
          <w:ilvl w:val="1"/>
          <w:numId w:val="7"/>
        </w:numPr>
        <w:tabs>
          <w:tab w:val="left" w:pos="1327"/>
          <w:tab w:val="left" w:pos="1328"/>
        </w:tabs>
        <w:spacing w:line="241" w:lineRule="exact"/>
        <w:ind w:left="1327"/>
        <w:rPr>
          <w:sz w:val="24"/>
        </w:rPr>
      </w:pPr>
      <w:r>
        <w:rPr>
          <w:sz w:val="24"/>
        </w:rPr>
        <w:t>Requirements</w:t>
      </w:r>
      <w:r>
        <w:rPr>
          <w:spacing w:val="-10"/>
          <w:sz w:val="24"/>
        </w:rPr>
        <w:t xml:space="preserve"> </w:t>
      </w:r>
      <w:r>
        <w:rPr>
          <w:sz w:val="24"/>
        </w:rPr>
        <w:t>for</w:t>
      </w:r>
      <w:r>
        <w:rPr>
          <w:spacing w:val="-14"/>
          <w:sz w:val="24"/>
        </w:rPr>
        <w:t xml:space="preserve"> </w:t>
      </w:r>
      <w:r>
        <w:rPr>
          <w:sz w:val="24"/>
        </w:rPr>
        <w:t>Participation</w:t>
      </w:r>
      <w:r>
        <w:rPr>
          <w:spacing w:val="-14"/>
          <w:sz w:val="24"/>
        </w:rPr>
        <w:t xml:space="preserve"> </w:t>
      </w:r>
      <w:r>
        <w:rPr>
          <w:sz w:val="24"/>
        </w:rPr>
        <w:t>in</w:t>
      </w:r>
      <w:r>
        <w:rPr>
          <w:spacing w:val="-14"/>
          <w:sz w:val="24"/>
        </w:rPr>
        <w:t xml:space="preserve"> </w:t>
      </w:r>
      <w:r>
        <w:rPr>
          <w:sz w:val="24"/>
        </w:rPr>
        <w:t>Clinical</w:t>
      </w:r>
    </w:p>
    <w:p w14:paraId="2B67D2DD" w14:textId="77777777" w:rsidR="00A2390A" w:rsidRDefault="00B031AF">
      <w:pPr>
        <w:pStyle w:val="ListParagraph"/>
        <w:numPr>
          <w:ilvl w:val="1"/>
          <w:numId w:val="7"/>
        </w:numPr>
        <w:tabs>
          <w:tab w:val="left" w:pos="1327"/>
          <w:tab w:val="left" w:pos="1328"/>
        </w:tabs>
        <w:spacing w:line="241" w:lineRule="exact"/>
        <w:ind w:left="1327"/>
        <w:rPr>
          <w:sz w:val="24"/>
        </w:rPr>
      </w:pPr>
      <w:r>
        <w:rPr>
          <w:sz w:val="24"/>
        </w:rPr>
        <w:t>Grade</w:t>
      </w:r>
      <w:r>
        <w:rPr>
          <w:spacing w:val="-12"/>
          <w:sz w:val="24"/>
        </w:rPr>
        <w:t xml:space="preserve"> </w:t>
      </w:r>
      <w:r>
        <w:rPr>
          <w:sz w:val="24"/>
        </w:rPr>
        <w:t>Requirements</w:t>
      </w:r>
      <w:r>
        <w:rPr>
          <w:spacing w:val="-8"/>
          <w:sz w:val="24"/>
        </w:rPr>
        <w:t xml:space="preserve"> </w:t>
      </w:r>
      <w:r>
        <w:rPr>
          <w:sz w:val="24"/>
        </w:rPr>
        <w:t>and</w:t>
      </w:r>
      <w:r>
        <w:rPr>
          <w:spacing w:val="-11"/>
          <w:sz w:val="24"/>
        </w:rPr>
        <w:t xml:space="preserve"> </w:t>
      </w:r>
      <w:r>
        <w:rPr>
          <w:sz w:val="24"/>
        </w:rPr>
        <w:t>Consequences</w:t>
      </w:r>
      <w:r>
        <w:rPr>
          <w:spacing w:val="-8"/>
          <w:sz w:val="24"/>
        </w:rPr>
        <w:t xml:space="preserve"> </w:t>
      </w:r>
      <w:r>
        <w:rPr>
          <w:sz w:val="24"/>
        </w:rPr>
        <w:t>for</w:t>
      </w:r>
      <w:r>
        <w:rPr>
          <w:spacing w:val="-8"/>
          <w:sz w:val="24"/>
        </w:rPr>
        <w:t xml:space="preserve"> </w:t>
      </w:r>
      <w:r>
        <w:rPr>
          <w:sz w:val="24"/>
        </w:rPr>
        <w:t>Failure</w:t>
      </w:r>
      <w:r>
        <w:rPr>
          <w:spacing w:val="-12"/>
          <w:sz w:val="24"/>
        </w:rPr>
        <w:t xml:space="preserve"> </w:t>
      </w:r>
      <w:r>
        <w:rPr>
          <w:sz w:val="24"/>
        </w:rPr>
        <w:t>to</w:t>
      </w:r>
      <w:r>
        <w:rPr>
          <w:spacing w:val="-10"/>
          <w:sz w:val="24"/>
        </w:rPr>
        <w:t xml:space="preserve"> </w:t>
      </w:r>
      <w:r>
        <w:rPr>
          <w:sz w:val="24"/>
        </w:rPr>
        <w:t>Make</w:t>
      </w:r>
      <w:r>
        <w:rPr>
          <w:spacing w:val="-12"/>
          <w:sz w:val="24"/>
        </w:rPr>
        <w:t xml:space="preserve"> </w:t>
      </w:r>
      <w:r>
        <w:rPr>
          <w:sz w:val="24"/>
        </w:rPr>
        <w:t>Progress</w:t>
      </w:r>
    </w:p>
    <w:p w14:paraId="49113217" w14:textId="77777777" w:rsidR="00A2390A" w:rsidRDefault="00B031AF">
      <w:pPr>
        <w:pStyle w:val="ListParagraph"/>
        <w:numPr>
          <w:ilvl w:val="1"/>
          <w:numId w:val="7"/>
        </w:numPr>
        <w:tabs>
          <w:tab w:val="left" w:pos="1327"/>
          <w:tab w:val="left" w:pos="1328"/>
        </w:tabs>
        <w:spacing w:line="241" w:lineRule="exact"/>
        <w:ind w:left="1327"/>
        <w:rPr>
          <w:sz w:val="24"/>
        </w:rPr>
      </w:pPr>
      <w:r>
        <w:rPr>
          <w:sz w:val="24"/>
        </w:rPr>
        <w:t>Thesis or Dissertation</w:t>
      </w:r>
      <w:r>
        <w:rPr>
          <w:spacing w:val="-42"/>
          <w:sz w:val="24"/>
        </w:rPr>
        <w:t xml:space="preserve"> </w:t>
      </w:r>
      <w:r>
        <w:rPr>
          <w:sz w:val="24"/>
        </w:rPr>
        <w:t>Requirements</w:t>
      </w:r>
    </w:p>
    <w:p w14:paraId="33BB72F9" w14:textId="77777777" w:rsidR="00A2390A" w:rsidRDefault="00B031AF">
      <w:pPr>
        <w:pStyle w:val="ListParagraph"/>
        <w:numPr>
          <w:ilvl w:val="1"/>
          <w:numId w:val="7"/>
        </w:numPr>
        <w:tabs>
          <w:tab w:val="left" w:pos="1327"/>
          <w:tab w:val="left" w:pos="1328"/>
        </w:tabs>
        <w:spacing w:line="241" w:lineRule="exact"/>
        <w:ind w:left="1327"/>
        <w:rPr>
          <w:sz w:val="24"/>
        </w:rPr>
      </w:pPr>
      <w:r>
        <w:rPr>
          <w:sz w:val="24"/>
        </w:rPr>
        <w:t>Protocol for</w:t>
      </w:r>
      <w:r>
        <w:rPr>
          <w:spacing w:val="-22"/>
          <w:sz w:val="24"/>
        </w:rPr>
        <w:t xml:space="preserve"> </w:t>
      </w:r>
      <w:r>
        <w:rPr>
          <w:sz w:val="24"/>
        </w:rPr>
        <w:t>Grievance</w:t>
      </w:r>
    </w:p>
    <w:p w14:paraId="39369366" w14:textId="77777777" w:rsidR="00A2390A" w:rsidRDefault="00B031AF">
      <w:pPr>
        <w:pStyle w:val="ListParagraph"/>
        <w:numPr>
          <w:ilvl w:val="1"/>
          <w:numId w:val="7"/>
        </w:numPr>
        <w:tabs>
          <w:tab w:val="left" w:pos="1327"/>
          <w:tab w:val="left" w:pos="1328"/>
        </w:tabs>
        <w:spacing w:line="240" w:lineRule="exact"/>
        <w:ind w:left="1327"/>
        <w:rPr>
          <w:sz w:val="24"/>
        </w:rPr>
      </w:pPr>
      <w:r>
        <w:rPr>
          <w:sz w:val="24"/>
        </w:rPr>
        <w:t>Maintaining Student</w:t>
      </w:r>
      <w:r>
        <w:rPr>
          <w:spacing w:val="-29"/>
          <w:sz w:val="24"/>
        </w:rPr>
        <w:t xml:space="preserve"> </w:t>
      </w:r>
      <w:r>
        <w:rPr>
          <w:sz w:val="24"/>
        </w:rPr>
        <w:t>Status</w:t>
      </w:r>
    </w:p>
    <w:p w14:paraId="7DC17AD4" w14:textId="77777777" w:rsidR="00A2390A" w:rsidRDefault="00B031AF">
      <w:pPr>
        <w:pStyle w:val="ListParagraph"/>
        <w:numPr>
          <w:ilvl w:val="1"/>
          <w:numId w:val="7"/>
        </w:numPr>
        <w:tabs>
          <w:tab w:val="left" w:pos="1327"/>
          <w:tab w:val="left" w:pos="1328"/>
        </w:tabs>
        <w:spacing w:line="241" w:lineRule="exact"/>
        <w:ind w:left="1327"/>
        <w:rPr>
          <w:sz w:val="24"/>
        </w:rPr>
      </w:pPr>
      <w:r>
        <w:rPr>
          <w:sz w:val="24"/>
        </w:rPr>
        <w:t>Continuous</w:t>
      </w:r>
      <w:r>
        <w:rPr>
          <w:spacing w:val="-27"/>
          <w:sz w:val="24"/>
        </w:rPr>
        <w:t xml:space="preserve"> </w:t>
      </w:r>
      <w:r>
        <w:rPr>
          <w:sz w:val="24"/>
        </w:rPr>
        <w:t>Registration</w:t>
      </w:r>
    </w:p>
    <w:p w14:paraId="029221DD" w14:textId="77777777" w:rsidR="00A2390A" w:rsidRDefault="00B031AF">
      <w:pPr>
        <w:pStyle w:val="ListParagraph"/>
        <w:numPr>
          <w:ilvl w:val="1"/>
          <w:numId w:val="7"/>
        </w:numPr>
        <w:tabs>
          <w:tab w:val="left" w:pos="1327"/>
          <w:tab w:val="left" w:pos="1328"/>
        </w:tabs>
        <w:spacing w:line="241" w:lineRule="exact"/>
        <w:ind w:left="1327"/>
        <w:rPr>
          <w:sz w:val="24"/>
        </w:rPr>
      </w:pPr>
      <w:r>
        <w:rPr>
          <w:sz w:val="24"/>
        </w:rPr>
        <w:t>Leave of</w:t>
      </w:r>
      <w:r>
        <w:rPr>
          <w:spacing w:val="-16"/>
          <w:sz w:val="24"/>
        </w:rPr>
        <w:t xml:space="preserve"> </w:t>
      </w:r>
      <w:r>
        <w:rPr>
          <w:sz w:val="24"/>
        </w:rPr>
        <w:t>Absence</w:t>
      </w:r>
    </w:p>
    <w:p w14:paraId="3B29BEBA" w14:textId="77777777" w:rsidR="00A2390A" w:rsidRDefault="00B031AF">
      <w:pPr>
        <w:pStyle w:val="ListParagraph"/>
        <w:numPr>
          <w:ilvl w:val="1"/>
          <w:numId w:val="7"/>
        </w:numPr>
        <w:tabs>
          <w:tab w:val="left" w:pos="1327"/>
          <w:tab w:val="left" w:pos="1328"/>
        </w:tabs>
        <w:spacing w:line="258" w:lineRule="exact"/>
        <w:ind w:left="1327"/>
        <w:rPr>
          <w:sz w:val="24"/>
        </w:rPr>
      </w:pPr>
      <w:r>
        <w:rPr>
          <w:sz w:val="24"/>
        </w:rPr>
        <w:t>Resignation from the</w:t>
      </w:r>
      <w:r>
        <w:rPr>
          <w:spacing w:val="-32"/>
          <w:sz w:val="24"/>
        </w:rPr>
        <w:t xml:space="preserve"> </w:t>
      </w:r>
      <w:r>
        <w:rPr>
          <w:sz w:val="24"/>
        </w:rPr>
        <w:t>University</w:t>
      </w:r>
    </w:p>
    <w:p w14:paraId="4B86BC30" w14:textId="77777777" w:rsidR="00A2390A" w:rsidRDefault="00A2390A">
      <w:pPr>
        <w:pStyle w:val="BodyText"/>
        <w:spacing w:before="5"/>
        <w:rPr>
          <w:sz w:val="20"/>
        </w:rPr>
      </w:pPr>
    </w:p>
    <w:p w14:paraId="0AEE6D62" w14:textId="77777777" w:rsidR="00A2390A" w:rsidRDefault="00B031AF">
      <w:pPr>
        <w:pStyle w:val="Heading2"/>
        <w:spacing w:line="398" w:lineRule="auto"/>
        <w:ind w:left="180" w:right="7101" w:firstLine="19"/>
      </w:pPr>
      <w:r>
        <w:t>Part IV. Assessment Plan Part V.   Financial Aid</w:t>
      </w:r>
    </w:p>
    <w:p w14:paraId="77E70A50" w14:textId="77777777" w:rsidR="00A2390A" w:rsidRDefault="00B031AF">
      <w:pPr>
        <w:spacing w:before="4" w:line="253" w:lineRule="exact"/>
        <w:ind w:left="158"/>
        <w:rPr>
          <w:b/>
          <w:sz w:val="24"/>
        </w:rPr>
      </w:pPr>
      <w:r>
        <w:rPr>
          <w:b/>
          <w:sz w:val="24"/>
        </w:rPr>
        <w:t>Part VI.  Departmental Operations</w:t>
      </w:r>
    </w:p>
    <w:p w14:paraId="7583845D" w14:textId="77777777" w:rsidR="00A2390A" w:rsidRDefault="00B031AF">
      <w:pPr>
        <w:pStyle w:val="ListParagraph"/>
        <w:numPr>
          <w:ilvl w:val="0"/>
          <w:numId w:val="6"/>
        </w:numPr>
        <w:tabs>
          <w:tab w:val="left" w:pos="620"/>
        </w:tabs>
        <w:spacing w:line="229" w:lineRule="exact"/>
        <w:rPr>
          <w:sz w:val="24"/>
        </w:rPr>
      </w:pPr>
      <w:r>
        <w:rPr>
          <w:sz w:val="24"/>
        </w:rPr>
        <w:t>General Student Responsibilities and</w:t>
      </w:r>
      <w:r>
        <w:rPr>
          <w:spacing w:val="-9"/>
          <w:sz w:val="24"/>
        </w:rPr>
        <w:t xml:space="preserve"> </w:t>
      </w:r>
      <w:r>
        <w:rPr>
          <w:sz w:val="24"/>
        </w:rPr>
        <w:t>Resource</w:t>
      </w:r>
    </w:p>
    <w:p w14:paraId="5179D3CD" w14:textId="77777777" w:rsidR="00A2390A" w:rsidRDefault="00B031AF">
      <w:pPr>
        <w:pStyle w:val="ListParagraph"/>
        <w:numPr>
          <w:ilvl w:val="0"/>
          <w:numId w:val="6"/>
        </w:numPr>
        <w:tabs>
          <w:tab w:val="left" w:pos="620"/>
        </w:tabs>
        <w:spacing w:line="228" w:lineRule="exact"/>
        <w:rPr>
          <w:sz w:val="24"/>
        </w:rPr>
      </w:pPr>
      <w:r>
        <w:rPr>
          <w:sz w:val="24"/>
        </w:rPr>
        <w:t>Student Government and</w:t>
      </w:r>
      <w:r>
        <w:rPr>
          <w:spacing w:val="-9"/>
          <w:sz w:val="24"/>
        </w:rPr>
        <w:t xml:space="preserve"> </w:t>
      </w:r>
      <w:r>
        <w:rPr>
          <w:sz w:val="24"/>
        </w:rPr>
        <w:t>Organizations</w:t>
      </w:r>
    </w:p>
    <w:p w14:paraId="49BF4E97" w14:textId="77777777" w:rsidR="00A2390A" w:rsidRDefault="00B031AF">
      <w:pPr>
        <w:pStyle w:val="ListParagraph"/>
        <w:numPr>
          <w:ilvl w:val="0"/>
          <w:numId w:val="6"/>
        </w:numPr>
        <w:tabs>
          <w:tab w:val="left" w:pos="620"/>
        </w:tabs>
        <w:spacing w:line="252" w:lineRule="exact"/>
        <w:rPr>
          <w:sz w:val="24"/>
        </w:rPr>
      </w:pPr>
      <w:r>
        <w:rPr>
          <w:sz w:val="24"/>
        </w:rPr>
        <w:t>Graduate Student Travel</w:t>
      </w:r>
      <w:r>
        <w:rPr>
          <w:spacing w:val="-5"/>
          <w:sz w:val="24"/>
        </w:rPr>
        <w:t xml:space="preserve"> </w:t>
      </w:r>
      <w:r>
        <w:rPr>
          <w:sz w:val="24"/>
        </w:rPr>
        <w:t>Support</w:t>
      </w:r>
    </w:p>
    <w:p w14:paraId="4B36DF01" w14:textId="77777777" w:rsidR="00A2390A" w:rsidRDefault="00A2390A">
      <w:pPr>
        <w:spacing w:line="252" w:lineRule="exact"/>
        <w:rPr>
          <w:sz w:val="24"/>
        </w:rPr>
        <w:sectPr w:rsidR="00A2390A">
          <w:pgSz w:w="12240" w:h="15840"/>
          <w:pgMar w:top="540" w:right="700" w:bottom="280" w:left="1620" w:header="331" w:footer="0" w:gutter="0"/>
          <w:cols w:space="720"/>
        </w:sectPr>
      </w:pPr>
    </w:p>
    <w:p w14:paraId="131615A3" w14:textId="77777777" w:rsidR="00A2390A" w:rsidRDefault="00A2390A">
      <w:pPr>
        <w:pStyle w:val="BodyText"/>
        <w:rPr>
          <w:sz w:val="20"/>
        </w:rPr>
      </w:pPr>
    </w:p>
    <w:p w14:paraId="5148D3BF" w14:textId="77777777" w:rsidR="00A2390A" w:rsidRDefault="00A2390A">
      <w:pPr>
        <w:pStyle w:val="BodyText"/>
        <w:rPr>
          <w:sz w:val="28"/>
        </w:rPr>
      </w:pPr>
    </w:p>
    <w:p w14:paraId="71F035CD" w14:textId="77777777" w:rsidR="00A2390A" w:rsidRDefault="00B031AF">
      <w:pPr>
        <w:pStyle w:val="Heading2"/>
        <w:spacing w:before="90"/>
        <w:ind w:left="3278"/>
      </w:pPr>
      <w:r>
        <w:t>Program Policy Statement</w:t>
      </w:r>
    </w:p>
    <w:p w14:paraId="274CFD80" w14:textId="77777777" w:rsidR="00A2390A" w:rsidRDefault="00B031AF">
      <w:pPr>
        <w:spacing w:before="74"/>
        <w:ind w:left="2308"/>
        <w:rPr>
          <w:b/>
          <w:sz w:val="24"/>
        </w:rPr>
      </w:pPr>
      <w:r>
        <w:rPr>
          <w:b/>
          <w:sz w:val="24"/>
        </w:rPr>
        <w:t>Proposal for Direct Entry Masters in Nursing</w:t>
      </w:r>
    </w:p>
    <w:p w14:paraId="4FA5CD13" w14:textId="77777777" w:rsidR="00A2390A" w:rsidRDefault="00A2390A">
      <w:pPr>
        <w:pStyle w:val="BodyText"/>
        <w:rPr>
          <w:b/>
          <w:sz w:val="26"/>
        </w:rPr>
      </w:pPr>
    </w:p>
    <w:p w14:paraId="26B926DF" w14:textId="77777777" w:rsidR="00A2390A" w:rsidRDefault="00A2390A">
      <w:pPr>
        <w:pStyle w:val="BodyText"/>
        <w:rPr>
          <w:b/>
          <w:sz w:val="26"/>
        </w:rPr>
      </w:pPr>
    </w:p>
    <w:p w14:paraId="2815121A" w14:textId="77777777" w:rsidR="00A2390A" w:rsidRDefault="00B031AF">
      <w:pPr>
        <w:tabs>
          <w:tab w:val="left" w:pos="1099"/>
        </w:tabs>
        <w:spacing w:before="176"/>
        <w:ind w:left="119"/>
        <w:rPr>
          <w:b/>
          <w:sz w:val="28"/>
        </w:rPr>
      </w:pPr>
      <w:r>
        <w:rPr>
          <w:b/>
          <w:sz w:val="28"/>
        </w:rPr>
        <w:t>Part</w:t>
      </w:r>
      <w:r>
        <w:rPr>
          <w:b/>
          <w:spacing w:val="-7"/>
          <w:sz w:val="28"/>
        </w:rPr>
        <w:t xml:space="preserve"> </w:t>
      </w:r>
      <w:r>
        <w:rPr>
          <w:b/>
          <w:sz w:val="28"/>
        </w:rPr>
        <w:t>I.</w:t>
      </w:r>
      <w:r>
        <w:rPr>
          <w:b/>
          <w:sz w:val="28"/>
        </w:rPr>
        <w:tab/>
        <w:t>Program</w:t>
      </w:r>
      <w:r>
        <w:rPr>
          <w:b/>
          <w:spacing w:val="-25"/>
          <w:sz w:val="28"/>
        </w:rPr>
        <w:t xml:space="preserve"> </w:t>
      </w:r>
      <w:r>
        <w:rPr>
          <w:b/>
          <w:sz w:val="28"/>
        </w:rPr>
        <w:t>History</w:t>
      </w:r>
    </w:p>
    <w:p w14:paraId="4B644829" w14:textId="77777777" w:rsidR="00A2390A" w:rsidRDefault="00B031AF">
      <w:pPr>
        <w:pStyle w:val="ListParagraph"/>
        <w:numPr>
          <w:ilvl w:val="1"/>
          <w:numId w:val="6"/>
        </w:numPr>
        <w:tabs>
          <w:tab w:val="left" w:pos="840"/>
        </w:tabs>
        <w:spacing w:before="75"/>
        <w:rPr>
          <w:b/>
          <w:sz w:val="24"/>
        </w:rPr>
      </w:pPr>
      <w:r>
        <w:rPr>
          <w:b/>
          <w:sz w:val="24"/>
        </w:rPr>
        <w:t>Statement</w:t>
      </w:r>
      <w:r>
        <w:rPr>
          <w:b/>
          <w:spacing w:val="-9"/>
          <w:sz w:val="24"/>
        </w:rPr>
        <w:t xml:space="preserve"> </w:t>
      </w:r>
      <w:r>
        <w:rPr>
          <w:b/>
          <w:sz w:val="24"/>
        </w:rPr>
        <w:t>of</w:t>
      </w:r>
      <w:r>
        <w:rPr>
          <w:b/>
          <w:spacing w:val="-9"/>
          <w:sz w:val="24"/>
        </w:rPr>
        <w:t xml:space="preserve"> </w:t>
      </w:r>
      <w:r>
        <w:rPr>
          <w:b/>
          <w:sz w:val="24"/>
        </w:rPr>
        <w:t>Purpose</w:t>
      </w:r>
      <w:r>
        <w:rPr>
          <w:b/>
          <w:spacing w:val="-13"/>
          <w:sz w:val="24"/>
        </w:rPr>
        <w:t xml:space="preserve"> </w:t>
      </w:r>
      <w:r>
        <w:rPr>
          <w:b/>
          <w:sz w:val="24"/>
        </w:rPr>
        <w:t>and</w:t>
      </w:r>
      <w:r>
        <w:rPr>
          <w:b/>
          <w:spacing w:val="-11"/>
          <w:sz w:val="24"/>
        </w:rPr>
        <w:t xml:space="preserve"> </w:t>
      </w:r>
      <w:r>
        <w:rPr>
          <w:b/>
          <w:sz w:val="24"/>
        </w:rPr>
        <w:t>Expectation</w:t>
      </w:r>
      <w:r>
        <w:rPr>
          <w:b/>
          <w:spacing w:val="-11"/>
          <w:sz w:val="24"/>
        </w:rPr>
        <w:t xml:space="preserve"> </w:t>
      </w:r>
      <w:r>
        <w:rPr>
          <w:b/>
          <w:sz w:val="24"/>
        </w:rPr>
        <w:t>of</w:t>
      </w:r>
      <w:r>
        <w:rPr>
          <w:b/>
          <w:spacing w:val="-9"/>
          <w:sz w:val="24"/>
        </w:rPr>
        <w:t xml:space="preserve"> </w:t>
      </w:r>
      <w:r>
        <w:rPr>
          <w:b/>
          <w:sz w:val="24"/>
        </w:rPr>
        <w:t>Graduate</w:t>
      </w:r>
      <w:r>
        <w:rPr>
          <w:b/>
          <w:spacing w:val="-15"/>
          <w:sz w:val="24"/>
        </w:rPr>
        <w:t xml:space="preserve"> </w:t>
      </w:r>
      <w:r>
        <w:rPr>
          <w:b/>
          <w:sz w:val="24"/>
        </w:rPr>
        <w:t>Study</w:t>
      </w:r>
    </w:p>
    <w:p w14:paraId="61312921" w14:textId="77777777" w:rsidR="00A2390A" w:rsidRDefault="00A2390A">
      <w:pPr>
        <w:pStyle w:val="BodyText"/>
        <w:spacing w:before="9"/>
        <w:rPr>
          <w:b/>
          <w:sz w:val="29"/>
        </w:rPr>
      </w:pPr>
    </w:p>
    <w:p w14:paraId="3603C7D5" w14:textId="4093F0A3" w:rsidR="00A2390A" w:rsidRDefault="00B031AF">
      <w:pPr>
        <w:pStyle w:val="BodyText"/>
        <w:ind w:left="119" w:right="158"/>
      </w:pPr>
      <w:r>
        <w:t xml:space="preserve">The Direct Entry to MSN program (DEM), designed for students with a non-nursing baccalaureate degree, prepares graduates for entry level practice as a Registered Nurse. The Institute of Medicine </w:t>
      </w:r>
      <w:r>
        <w:rPr>
          <w:i/>
        </w:rPr>
        <w:t xml:space="preserve">Future of Nursing Report, </w:t>
      </w:r>
      <w:r>
        <w:t>the American Association of Colleges of Nursing (AACN) and the National League for Nursing (NLN) recommend the DEM as a way to facilitate the seamless academic progression of nursing students and nurses to ensure a well-educated diverse nursing workforce to advance the nation’s health (NLN, 2013). Currently there are approximately 70 programs nationwide with two in Maryland and two in Pennsylvania. With a focus on population health, students in this program will gain competence in practice innovation that will improve the health of diverse populations. The foundation for practice expertise at the population level will enable graduates to plan and translate research into evidenced-based interventions, practice competent care to ensure safety, improve quality of care, and advocate for health policy changes while promoting the health of individuals and populations through inter-professional collaboration. Graduates will use leadership skills to make critical decisions and promote and interpret current and emerging nursing roles to other members of the profession, other disciplines, consumers, and legislators as well as advocate for health policy change to improve population health</w:t>
      </w:r>
      <w:r w:rsidRPr="003F2B94">
        <w:t xml:space="preserve">. The Direct Entry to MSN program prepares graduates to seamlessly transition to the Doctor of Nursing Practice (DNP) </w:t>
      </w:r>
      <w:r w:rsidRPr="003F2B94">
        <w:rPr>
          <w:spacing w:val="2"/>
        </w:rPr>
        <w:t xml:space="preserve">or </w:t>
      </w:r>
      <w:r w:rsidRPr="003F2B94">
        <w:t>the PhD in Nursing Science programs at the University of</w:t>
      </w:r>
      <w:r w:rsidRPr="003F2B94">
        <w:rPr>
          <w:spacing w:val="-11"/>
        </w:rPr>
        <w:t xml:space="preserve"> </w:t>
      </w:r>
      <w:r w:rsidRPr="003F2B94">
        <w:t xml:space="preserve">Delaware. </w:t>
      </w:r>
      <w:r w:rsidRPr="003F2B94">
        <w:rPr>
          <w:highlight w:val="yellow"/>
        </w:rPr>
        <w:t>Students who complete the Direct Entry to MSN</w:t>
      </w:r>
      <w:ins w:id="1" w:author="Paula Klemm" w:date="2018-02-28T21:22:00Z">
        <w:r w:rsidR="00732DA4">
          <w:rPr>
            <w:highlight w:val="yellow"/>
          </w:rPr>
          <w:t xml:space="preserve"> (DEM)</w:t>
        </w:r>
      </w:ins>
      <w:r w:rsidRPr="003F2B94">
        <w:rPr>
          <w:highlight w:val="yellow"/>
        </w:rPr>
        <w:t xml:space="preserve"> program </w:t>
      </w:r>
      <w:ins w:id="2" w:author="Paula Klemm" w:date="2018-02-28T21:16:00Z">
        <w:r w:rsidR="000B5BEE">
          <w:rPr>
            <w:highlight w:val="yellow"/>
          </w:rPr>
          <w:t xml:space="preserve">can </w:t>
        </w:r>
      </w:ins>
      <w:del w:id="3" w:author="Paula Klemm" w:date="2018-02-28T21:16:00Z">
        <w:r w:rsidRPr="003F2B94" w:rsidDel="000B5BEE">
          <w:rPr>
            <w:highlight w:val="yellow"/>
          </w:rPr>
          <w:delText>will</w:delText>
        </w:r>
      </w:del>
      <w:r w:rsidRPr="003F2B94">
        <w:rPr>
          <w:highlight w:val="yellow"/>
        </w:rPr>
        <w:t xml:space="preserve"> earn 12 credits toward their DNP if they</w:t>
      </w:r>
      <w:r w:rsidR="003F2B94" w:rsidRPr="003F2B94">
        <w:rPr>
          <w:highlight w:val="yellow"/>
        </w:rPr>
        <w:t xml:space="preserve"> choose to</w:t>
      </w:r>
      <w:r w:rsidRPr="003F2B94">
        <w:rPr>
          <w:highlight w:val="yellow"/>
        </w:rPr>
        <w:t xml:space="preserve"> complete the DNP at the University of Delaware</w:t>
      </w:r>
      <w:r w:rsidR="003F2B94" w:rsidRPr="003F2B94">
        <w:rPr>
          <w:highlight w:val="yellow"/>
        </w:rPr>
        <w:t xml:space="preserve"> (UD)</w:t>
      </w:r>
      <w:ins w:id="4" w:author="Paula Klemm" w:date="2018-02-28T21:16:00Z">
        <w:r w:rsidR="000B5BEE">
          <w:rPr>
            <w:highlight w:val="yellow"/>
          </w:rPr>
          <w:t xml:space="preserve"> and commit to</w:t>
        </w:r>
      </w:ins>
      <w:ins w:id="5" w:author="Paula Klemm" w:date="2018-02-28T21:17:00Z">
        <w:r w:rsidR="000B5BEE">
          <w:rPr>
            <w:highlight w:val="yellow"/>
          </w:rPr>
          <w:t xml:space="preserve"> do so prior to graduation from the </w:t>
        </w:r>
      </w:ins>
      <w:ins w:id="6" w:author="Paula Klemm" w:date="2018-02-28T21:22:00Z">
        <w:r w:rsidR="00732DA4">
          <w:rPr>
            <w:highlight w:val="yellow"/>
          </w:rPr>
          <w:t xml:space="preserve">DEM </w:t>
        </w:r>
      </w:ins>
      <w:ins w:id="7" w:author="Paula Klemm" w:date="2018-02-28T21:17:00Z">
        <w:r w:rsidR="000B5BEE">
          <w:rPr>
            <w:highlight w:val="yellow"/>
          </w:rPr>
          <w:t>program.</w:t>
        </w:r>
      </w:ins>
      <w:del w:id="8" w:author="Paula Klemm" w:date="2018-03-05T10:13:00Z">
        <w:r w:rsidRPr="003F2B94" w:rsidDel="000E569A">
          <w:rPr>
            <w:highlight w:val="yellow"/>
          </w:rPr>
          <w:delText xml:space="preserve">. </w:delText>
        </w:r>
      </w:del>
      <w:r w:rsidRPr="003F2B94">
        <w:rPr>
          <w:highlight w:val="yellow"/>
        </w:rPr>
        <w:t xml:space="preserve"> Students must declare their intention to transition to the DNP program</w:t>
      </w:r>
      <w:r w:rsidR="003F2B94" w:rsidRPr="003F2B94">
        <w:rPr>
          <w:highlight w:val="yellow"/>
        </w:rPr>
        <w:t xml:space="preserve"> at UD</w:t>
      </w:r>
      <w:r w:rsidRPr="003F2B94">
        <w:rPr>
          <w:highlight w:val="yellow"/>
        </w:rPr>
        <w:t xml:space="preserve"> no later than the end of their second year in the </w:t>
      </w:r>
      <w:ins w:id="9" w:author="Paula Klemm" w:date="2018-02-28T21:22:00Z">
        <w:r w:rsidR="00732DA4">
          <w:rPr>
            <w:highlight w:val="yellow"/>
          </w:rPr>
          <w:t xml:space="preserve">DEM </w:t>
        </w:r>
      </w:ins>
      <w:del w:id="10" w:author="Paula Klemm" w:date="2018-02-28T21:22:00Z">
        <w:r w:rsidRPr="003F2B94" w:rsidDel="00732DA4">
          <w:rPr>
            <w:highlight w:val="yellow"/>
          </w:rPr>
          <w:delText>Direct to MSN</w:delText>
        </w:r>
      </w:del>
      <w:r w:rsidRPr="003F2B94">
        <w:rPr>
          <w:highlight w:val="yellow"/>
        </w:rPr>
        <w:t xml:space="preserve"> program</w:t>
      </w:r>
      <w:ins w:id="11" w:author="Paula Klemm" w:date="2018-02-28T21:17:00Z">
        <w:r w:rsidR="000B5BEE">
          <w:rPr>
            <w:highlight w:val="yellow"/>
          </w:rPr>
          <w:t xml:space="preserve">, in order for the 12 credits to be </w:t>
        </w:r>
      </w:ins>
      <w:ins w:id="12" w:author="Paula Klemm" w:date="2018-02-28T21:18:00Z">
        <w:r w:rsidR="000B5BEE">
          <w:rPr>
            <w:highlight w:val="yellow"/>
          </w:rPr>
          <w:t xml:space="preserve">applied to their DNP </w:t>
        </w:r>
      </w:ins>
      <w:ins w:id="13" w:author="Paula Klemm" w:date="2018-02-28T21:22:00Z">
        <w:r w:rsidR="00732DA4">
          <w:rPr>
            <w:highlight w:val="yellow"/>
          </w:rPr>
          <w:t>degree</w:t>
        </w:r>
      </w:ins>
      <w:del w:id="14" w:author="Paula Klemm" w:date="2018-02-28T21:17:00Z">
        <w:r w:rsidRPr="003F2B94" w:rsidDel="000B5BEE">
          <w:rPr>
            <w:highlight w:val="yellow"/>
          </w:rPr>
          <w:delText>.</w:delText>
        </w:r>
      </w:del>
      <w:r w:rsidRPr="003F2B94">
        <w:rPr>
          <w:highlight w:val="yellow"/>
        </w:rPr>
        <w:t xml:space="preserve">  </w:t>
      </w:r>
      <w:r w:rsidR="003F2B94" w:rsidRPr="003F2B94">
        <w:rPr>
          <w:highlight w:val="yellow"/>
        </w:rPr>
        <w:t xml:space="preserve">Once a student graduates from the </w:t>
      </w:r>
      <w:del w:id="15" w:author="Gail Wade" w:date="2018-02-28T09:37:00Z">
        <w:r w:rsidR="003F2B94" w:rsidRPr="003F2B94" w:rsidDel="00170F9B">
          <w:rPr>
            <w:highlight w:val="yellow"/>
          </w:rPr>
          <w:delText xml:space="preserve">Direct to </w:delText>
        </w:r>
      </w:del>
      <w:r w:rsidR="003F2B94" w:rsidRPr="003F2B94">
        <w:rPr>
          <w:highlight w:val="yellow"/>
        </w:rPr>
        <w:t>DEM, all credits</w:t>
      </w:r>
      <w:r w:rsidR="006A4640">
        <w:rPr>
          <w:highlight w:val="yellow"/>
        </w:rPr>
        <w:t xml:space="preserve"> taken</w:t>
      </w:r>
      <w:r w:rsidR="003F2B94" w:rsidRPr="003F2B94">
        <w:rPr>
          <w:highlight w:val="yellow"/>
        </w:rPr>
        <w:t xml:space="preserve"> toward the DNP will be forfeit</w:t>
      </w:r>
      <w:ins w:id="16" w:author="Gail Wade" w:date="2018-02-28T09:37:00Z">
        <w:r w:rsidR="00170F9B">
          <w:rPr>
            <w:highlight w:val="yellow"/>
          </w:rPr>
          <w:t>ed</w:t>
        </w:r>
      </w:ins>
      <w:r w:rsidR="003F2B94" w:rsidRPr="003F2B94">
        <w:rPr>
          <w:highlight w:val="yellow"/>
        </w:rPr>
        <w:t>.  If a student decide</w:t>
      </w:r>
      <w:r w:rsidR="003F2B94">
        <w:rPr>
          <w:highlight w:val="yellow"/>
        </w:rPr>
        <w:t>s</w:t>
      </w:r>
      <w:r w:rsidR="003F2B94" w:rsidRPr="003F2B94">
        <w:rPr>
          <w:highlight w:val="yellow"/>
        </w:rPr>
        <w:t xml:space="preserve"> to return for the DNP, he/she must take </w:t>
      </w:r>
      <w:ins w:id="17" w:author="Paula Klemm" w:date="2018-03-05T10:12:00Z">
        <w:r w:rsidR="00E166A0">
          <w:rPr>
            <w:highlight w:val="yellow"/>
          </w:rPr>
          <w:t xml:space="preserve">alternate </w:t>
        </w:r>
      </w:ins>
      <w:del w:id="18" w:author="Paula Klemm" w:date="2018-03-05T10:12:00Z">
        <w:r w:rsidR="005869DF" w:rsidDel="00E166A0">
          <w:rPr>
            <w:highlight w:val="yellow"/>
          </w:rPr>
          <w:delText>substitute</w:delText>
        </w:r>
        <w:r w:rsidR="003F2B94" w:rsidRPr="003F2B94" w:rsidDel="00E166A0">
          <w:rPr>
            <w:highlight w:val="yellow"/>
          </w:rPr>
          <w:delText xml:space="preserve"> </w:delText>
        </w:r>
      </w:del>
      <w:r w:rsidR="003F2B94" w:rsidRPr="003F2B94">
        <w:rPr>
          <w:highlight w:val="yellow"/>
        </w:rPr>
        <w:t>courses that can transfer</w:t>
      </w:r>
      <w:r w:rsidR="006A4640">
        <w:rPr>
          <w:highlight w:val="yellow"/>
        </w:rPr>
        <w:t xml:space="preserve"> in</w:t>
      </w:r>
      <w:r w:rsidR="003F2B94" w:rsidRPr="003F2B94">
        <w:rPr>
          <w:highlight w:val="yellow"/>
        </w:rPr>
        <w:t xml:space="preserve"> credit toward the DNP.</w:t>
      </w:r>
      <w:ins w:id="19" w:author="Gail Wade" w:date="2018-02-28T09:39:00Z">
        <w:r w:rsidR="00170F9B">
          <w:t xml:space="preserve"> </w:t>
        </w:r>
      </w:ins>
    </w:p>
    <w:p w14:paraId="4A15FEFC" w14:textId="77777777" w:rsidR="00A2390A" w:rsidRDefault="00A2390A">
      <w:pPr>
        <w:pStyle w:val="BodyText"/>
        <w:spacing w:before="4"/>
      </w:pPr>
    </w:p>
    <w:p w14:paraId="48E3E3C3" w14:textId="77777777" w:rsidR="00A2390A" w:rsidRDefault="00B031AF">
      <w:pPr>
        <w:pStyle w:val="Heading2"/>
        <w:numPr>
          <w:ilvl w:val="1"/>
          <w:numId w:val="6"/>
        </w:numPr>
        <w:tabs>
          <w:tab w:val="left" w:pos="840"/>
        </w:tabs>
      </w:pPr>
      <w:r>
        <w:t>Date of Permanent</w:t>
      </w:r>
      <w:r>
        <w:rPr>
          <w:spacing w:val="-34"/>
        </w:rPr>
        <w:t xml:space="preserve"> </w:t>
      </w:r>
      <w:r>
        <w:t>Status</w:t>
      </w:r>
    </w:p>
    <w:p w14:paraId="69A57DFD" w14:textId="77777777" w:rsidR="00A2390A" w:rsidRDefault="00A2390A">
      <w:pPr>
        <w:pStyle w:val="BodyText"/>
        <w:spacing w:before="6"/>
        <w:rPr>
          <w:b/>
          <w:sz w:val="23"/>
        </w:rPr>
      </w:pPr>
    </w:p>
    <w:p w14:paraId="0CDF3E10" w14:textId="77777777" w:rsidR="00A2390A" w:rsidRDefault="00B031AF">
      <w:pPr>
        <w:pStyle w:val="BodyText"/>
        <w:spacing w:before="1"/>
        <w:ind w:left="119" w:right="1356"/>
      </w:pPr>
      <w:r>
        <w:t>The</w:t>
      </w:r>
      <w:r>
        <w:rPr>
          <w:spacing w:val="-10"/>
        </w:rPr>
        <w:t xml:space="preserve"> </w:t>
      </w:r>
      <w:r>
        <w:t>DEM</w:t>
      </w:r>
      <w:r>
        <w:rPr>
          <w:spacing w:val="-6"/>
        </w:rPr>
        <w:t xml:space="preserve"> </w:t>
      </w:r>
      <w:r>
        <w:t>will</w:t>
      </w:r>
      <w:r>
        <w:rPr>
          <w:spacing w:val="-11"/>
        </w:rPr>
        <w:t xml:space="preserve"> </w:t>
      </w:r>
      <w:r>
        <w:rPr>
          <w:spacing w:val="-3"/>
        </w:rPr>
        <w:t>enroll</w:t>
      </w:r>
      <w:r>
        <w:rPr>
          <w:spacing w:val="-11"/>
        </w:rPr>
        <w:t xml:space="preserve"> </w:t>
      </w:r>
      <w:r>
        <w:t>students</w:t>
      </w:r>
      <w:r>
        <w:rPr>
          <w:spacing w:val="-11"/>
        </w:rPr>
        <w:t xml:space="preserve"> </w:t>
      </w:r>
      <w:r>
        <w:t>beginning</w:t>
      </w:r>
      <w:r>
        <w:rPr>
          <w:spacing w:val="-11"/>
        </w:rPr>
        <w:t xml:space="preserve"> </w:t>
      </w:r>
      <w:r>
        <w:t>in</w:t>
      </w:r>
      <w:r>
        <w:rPr>
          <w:spacing w:val="-11"/>
        </w:rPr>
        <w:t xml:space="preserve"> </w:t>
      </w:r>
      <w:r>
        <w:t>fall</w:t>
      </w:r>
      <w:r>
        <w:rPr>
          <w:spacing w:val="-11"/>
        </w:rPr>
        <w:t xml:space="preserve"> </w:t>
      </w:r>
      <w:r>
        <w:t>2019</w:t>
      </w:r>
      <w:r>
        <w:rPr>
          <w:spacing w:val="-11"/>
        </w:rPr>
        <w:t xml:space="preserve"> </w:t>
      </w:r>
      <w:r>
        <w:rPr>
          <w:spacing w:val="-3"/>
        </w:rPr>
        <w:t>and</w:t>
      </w:r>
      <w:r>
        <w:rPr>
          <w:spacing w:val="-9"/>
        </w:rPr>
        <w:t xml:space="preserve"> </w:t>
      </w:r>
      <w:r>
        <w:t>will</w:t>
      </w:r>
      <w:r>
        <w:rPr>
          <w:spacing w:val="-11"/>
        </w:rPr>
        <w:t xml:space="preserve"> </w:t>
      </w:r>
      <w:r>
        <w:t>be</w:t>
      </w:r>
      <w:r>
        <w:rPr>
          <w:spacing w:val="-12"/>
        </w:rPr>
        <w:t xml:space="preserve"> </w:t>
      </w:r>
      <w:r>
        <w:t>reviewed</w:t>
      </w:r>
      <w:r>
        <w:rPr>
          <w:spacing w:val="-11"/>
        </w:rPr>
        <w:t xml:space="preserve"> </w:t>
      </w:r>
      <w:r>
        <w:t>for</w:t>
      </w:r>
      <w:r>
        <w:rPr>
          <w:spacing w:val="-11"/>
        </w:rPr>
        <w:t xml:space="preserve"> </w:t>
      </w:r>
      <w:r>
        <w:rPr>
          <w:spacing w:val="-3"/>
        </w:rPr>
        <w:t xml:space="preserve">permanent status </w:t>
      </w:r>
      <w:r>
        <w:t>in</w:t>
      </w:r>
      <w:r>
        <w:rPr>
          <w:spacing w:val="-1"/>
        </w:rPr>
        <w:t xml:space="preserve"> </w:t>
      </w:r>
      <w:r>
        <w:rPr>
          <w:spacing w:val="-3"/>
        </w:rPr>
        <w:t>2024.</w:t>
      </w:r>
    </w:p>
    <w:p w14:paraId="6B5C958C" w14:textId="77777777" w:rsidR="00A2390A" w:rsidRDefault="00A2390A">
      <w:pPr>
        <w:pStyle w:val="BodyText"/>
        <w:spacing w:before="4"/>
      </w:pPr>
    </w:p>
    <w:p w14:paraId="59E1FC5E" w14:textId="77777777" w:rsidR="00A2390A" w:rsidRDefault="00B031AF">
      <w:pPr>
        <w:pStyle w:val="Heading2"/>
        <w:numPr>
          <w:ilvl w:val="1"/>
          <w:numId w:val="6"/>
        </w:numPr>
        <w:tabs>
          <w:tab w:val="left" w:pos="840"/>
        </w:tabs>
        <w:spacing w:before="1"/>
      </w:pPr>
      <w:r>
        <w:t>Degree</w:t>
      </w:r>
      <w:r>
        <w:rPr>
          <w:spacing w:val="-16"/>
        </w:rPr>
        <w:t xml:space="preserve"> </w:t>
      </w:r>
      <w:r>
        <w:t>Offered</w:t>
      </w:r>
    </w:p>
    <w:p w14:paraId="4D9B7A30" w14:textId="77777777" w:rsidR="00A2390A" w:rsidRDefault="00B031AF">
      <w:pPr>
        <w:pStyle w:val="BodyText"/>
        <w:spacing w:before="69"/>
        <w:ind w:left="119" w:right="1356"/>
      </w:pPr>
      <w:r>
        <w:t>Students who successfully complete this program will be awarded the degree of Master of Science in Nursing (MSN).</w:t>
      </w:r>
    </w:p>
    <w:p w14:paraId="60AB6DAF" w14:textId="77777777" w:rsidR="00A2390A" w:rsidRDefault="00A2390A">
      <w:pPr>
        <w:pStyle w:val="BodyText"/>
        <w:spacing w:before="2"/>
        <w:rPr>
          <w:sz w:val="37"/>
        </w:rPr>
      </w:pPr>
    </w:p>
    <w:p w14:paraId="2B9BC225" w14:textId="77777777" w:rsidR="00A2390A" w:rsidRDefault="00B031AF">
      <w:pPr>
        <w:pStyle w:val="Heading1"/>
        <w:tabs>
          <w:tab w:val="left" w:pos="1207"/>
        </w:tabs>
      </w:pPr>
      <w:r>
        <w:t>Part</w:t>
      </w:r>
      <w:r>
        <w:rPr>
          <w:spacing w:val="-8"/>
        </w:rPr>
        <w:t xml:space="preserve"> </w:t>
      </w:r>
      <w:r>
        <w:t>II.</w:t>
      </w:r>
      <w:r>
        <w:tab/>
        <w:t>Admission</w:t>
      </w:r>
    </w:p>
    <w:p w14:paraId="1173CAAE" w14:textId="77777777" w:rsidR="00A2390A" w:rsidRDefault="00B031AF">
      <w:pPr>
        <w:pStyle w:val="Heading2"/>
        <w:numPr>
          <w:ilvl w:val="0"/>
          <w:numId w:val="5"/>
        </w:numPr>
        <w:tabs>
          <w:tab w:val="left" w:pos="413"/>
        </w:tabs>
        <w:spacing w:before="75" w:line="274" w:lineRule="exact"/>
        <w:ind w:hanging="293"/>
      </w:pPr>
      <w:r>
        <w:t>&amp; B.  Admission Requirements and Prior Degree</w:t>
      </w:r>
      <w:r>
        <w:rPr>
          <w:spacing w:val="-16"/>
        </w:rPr>
        <w:t xml:space="preserve"> </w:t>
      </w:r>
      <w:r>
        <w:t>Requirements</w:t>
      </w:r>
    </w:p>
    <w:p w14:paraId="22332265" w14:textId="77777777" w:rsidR="00A2390A" w:rsidRDefault="00B031AF">
      <w:pPr>
        <w:pStyle w:val="BodyText"/>
        <w:ind w:left="119" w:right="324"/>
      </w:pPr>
      <w:r>
        <w:t>Admission</w:t>
      </w:r>
      <w:r>
        <w:rPr>
          <w:spacing w:val="-15"/>
        </w:rPr>
        <w:t xml:space="preserve"> </w:t>
      </w:r>
      <w:r>
        <w:t>decisions</w:t>
      </w:r>
      <w:r>
        <w:rPr>
          <w:spacing w:val="-11"/>
        </w:rPr>
        <w:t xml:space="preserve"> </w:t>
      </w:r>
      <w:r>
        <w:t>will</w:t>
      </w:r>
      <w:r>
        <w:rPr>
          <w:spacing w:val="-13"/>
        </w:rPr>
        <w:t xml:space="preserve"> </w:t>
      </w:r>
      <w:r>
        <w:t>be</w:t>
      </w:r>
      <w:r>
        <w:rPr>
          <w:spacing w:val="-7"/>
        </w:rPr>
        <w:t xml:space="preserve"> </w:t>
      </w:r>
      <w:r>
        <w:t>made</w:t>
      </w:r>
      <w:r>
        <w:rPr>
          <w:spacing w:val="-10"/>
        </w:rPr>
        <w:t xml:space="preserve"> </w:t>
      </w:r>
      <w:r>
        <w:t>by</w:t>
      </w:r>
      <w:r>
        <w:rPr>
          <w:spacing w:val="-19"/>
        </w:rPr>
        <w:t xml:space="preserve"> </w:t>
      </w:r>
      <w:r>
        <w:t>the</w:t>
      </w:r>
      <w:r>
        <w:rPr>
          <w:spacing w:val="-7"/>
        </w:rPr>
        <w:t xml:space="preserve"> School</w:t>
      </w:r>
      <w:r>
        <w:rPr>
          <w:spacing w:val="-13"/>
        </w:rPr>
        <w:t xml:space="preserve"> </w:t>
      </w:r>
      <w:r>
        <w:rPr>
          <w:spacing w:val="-4"/>
        </w:rPr>
        <w:t>of</w:t>
      </w:r>
      <w:r>
        <w:rPr>
          <w:spacing w:val="-12"/>
        </w:rPr>
        <w:t xml:space="preserve"> </w:t>
      </w:r>
      <w:r>
        <w:rPr>
          <w:spacing w:val="-7"/>
        </w:rPr>
        <w:t>Nursing</w:t>
      </w:r>
      <w:r>
        <w:rPr>
          <w:spacing w:val="-16"/>
        </w:rPr>
        <w:t xml:space="preserve"> </w:t>
      </w:r>
      <w:r>
        <w:rPr>
          <w:spacing w:val="-7"/>
        </w:rPr>
        <w:t>Graduate</w:t>
      </w:r>
      <w:r>
        <w:rPr>
          <w:spacing w:val="-15"/>
        </w:rPr>
        <w:t xml:space="preserve"> </w:t>
      </w:r>
      <w:r>
        <w:rPr>
          <w:spacing w:val="-7"/>
        </w:rPr>
        <w:t>Program</w:t>
      </w:r>
      <w:r>
        <w:rPr>
          <w:spacing w:val="-11"/>
        </w:rPr>
        <w:t xml:space="preserve"> </w:t>
      </w:r>
      <w:r>
        <w:rPr>
          <w:spacing w:val="-7"/>
        </w:rPr>
        <w:t>Director</w:t>
      </w:r>
      <w:r>
        <w:rPr>
          <w:spacing w:val="-15"/>
        </w:rPr>
        <w:t xml:space="preserve"> </w:t>
      </w:r>
      <w:r>
        <w:rPr>
          <w:spacing w:val="-5"/>
        </w:rPr>
        <w:t>and</w:t>
      </w:r>
      <w:r>
        <w:rPr>
          <w:spacing w:val="-14"/>
        </w:rPr>
        <w:t xml:space="preserve"> </w:t>
      </w:r>
      <w:r>
        <w:rPr>
          <w:spacing w:val="-5"/>
        </w:rPr>
        <w:t>an</w:t>
      </w:r>
      <w:r>
        <w:rPr>
          <w:spacing w:val="-11"/>
        </w:rPr>
        <w:t xml:space="preserve"> </w:t>
      </w:r>
      <w:r>
        <w:rPr>
          <w:spacing w:val="-8"/>
        </w:rPr>
        <w:t xml:space="preserve">appointed </w:t>
      </w:r>
      <w:r>
        <w:rPr>
          <w:spacing w:val="-7"/>
        </w:rPr>
        <w:t xml:space="preserve">admissions committee. </w:t>
      </w:r>
      <w:r>
        <w:t>Students will be admitted to the program based on enrollment availability and their</w:t>
      </w:r>
      <w:r>
        <w:rPr>
          <w:spacing w:val="-12"/>
        </w:rPr>
        <w:t xml:space="preserve"> </w:t>
      </w:r>
      <w:r>
        <w:t>ability</w:t>
      </w:r>
      <w:r>
        <w:rPr>
          <w:spacing w:val="-25"/>
        </w:rPr>
        <w:t xml:space="preserve"> </w:t>
      </w:r>
      <w:r>
        <w:t>to</w:t>
      </w:r>
      <w:r>
        <w:rPr>
          <w:spacing w:val="-13"/>
        </w:rPr>
        <w:t xml:space="preserve"> </w:t>
      </w:r>
      <w:r>
        <w:t>meet</w:t>
      </w:r>
      <w:r>
        <w:rPr>
          <w:spacing w:val="-12"/>
        </w:rPr>
        <w:t xml:space="preserve"> </w:t>
      </w:r>
      <w:r>
        <w:t>the</w:t>
      </w:r>
      <w:r>
        <w:rPr>
          <w:spacing w:val="-14"/>
        </w:rPr>
        <w:t xml:space="preserve"> </w:t>
      </w:r>
      <w:r>
        <w:t>following</w:t>
      </w:r>
      <w:r>
        <w:rPr>
          <w:spacing w:val="-17"/>
        </w:rPr>
        <w:t xml:space="preserve"> </w:t>
      </w:r>
      <w:r>
        <w:t>minimum</w:t>
      </w:r>
      <w:r>
        <w:rPr>
          <w:spacing w:val="-8"/>
        </w:rPr>
        <w:t xml:space="preserve"> </w:t>
      </w:r>
      <w:r>
        <w:t>recommended</w:t>
      </w:r>
      <w:r>
        <w:rPr>
          <w:spacing w:val="-20"/>
        </w:rPr>
        <w:t xml:space="preserve"> </w:t>
      </w:r>
      <w:r>
        <w:t>entrance</w:t>
      </w:r>
      <w:r>
        <w:rPr>
          <w:spacing w:val="49"/>
        </w:rPr>
        <w:t xml:space="preserve"> </w:t>
      </w:r>
      <w:r>
        <w:t>requirements:</w:t>
      </w:r>
    </w:p>
    <w:p w14:paraId="1EBB447A" w14:textId="77777777" w:rsidR="00A2390A" w:rsidRDefault="00A2390A">
      <w:pPr>
        <w:pStyle w:val="BodyText"/>
        <w:spacing w:before="2"/>
      </w:pPr>
    </w:p>
    <w:p w14:paraId="113EB040" w14:textId="77777777" w:rsidR="00A2390A" w:rsidRDefault="00B031AF">
      <w:pPr>
        <w:pStyle w:val="ListParagraph"/>
        <w:numPr>
          <w:ilvl w:val="1"/>
          <w:numId w:val="5"/>
        </w:numPr>
        <w:tabs>
          <w:tab w:val="left" w:pos="1199"/>
          <w:tab w:val="left" w:pos="1200"/>
        </w:tabs>
        <w:rPr>
          <w:sz w:val="24"/>
        </w:rPr>
      </w:pPr>
      <w:r>
        <w:rPr>
          <w:sz w:val="24"/>
        </w:rPr>
        <w:t>A Bachelor’s Degree awarded by an accredited college or</w:t>
      </w:r>
      <w:r>
        <w:rPr>
          <w:spacing w:val="-14"/>
          <w:sz w:val="24"/>
        </w:rPr>
        <w:t xml:space="preserve"> </w:t>
      </w:r>
      <w:r>
        <w:rPr>
          <w:sz w:val="24"/>
        </w:rPr>
        <w:t>university.</w:t>
      </w:r>
    </w:p>
    <w:p w14:paraId="2CFC3602" w14:textId="77777777" w:rsidR="00A2390A" w:rsidRDefault="00B031AF">
      <w:pPr>
        <w:pStyle w:val="ListParagraph"/>
        <w:numPr>
          <w:ilvl w:val="1"/>
          <w:numId w:val="5"/>
        </w:numPr>
        <w:tabs>
          <w:tab w:val="left" w:pos="1199"/>
          <w:tab w:val="left" w:pos="1200"/>
        </w:tabs>
        <w:rPr>
          <w:sz w:val="24"/>
        </w:rPr>
      </w:pPr>
      <w:r>
        <w:rPr>
          <w:sz w:val="24"/>
        </w:rPr>
        <w:t>Official transcripts from all colleges and/or universities</w:t>
      </w:r>
      <w:r>
        <w:rPr>
          <w:spacing w:val="-11"/>
          <w:sz w:val="24"/>
        </w:rPr>
        <w:t xml:space="preserve"> </w:t>
      </w:r>
      <w:r>
        <w:rPr>
          <w:sz w:val="24"/>
        </w:rPr>
        <w:t>attended.</w:t>
      </w:r>
    </w:p>
    <w:p w14:paraId="62B0AB63" w14:textId="77777777" w:rsidR="00A2390A" w:rsidRDefault="00B031AF">
      <w:pPr>
        <w:pStyle w:val="ListParagraph"/>
        <w:numPr>
          <w:ilvl w:val="1"/>
          <w:numId w:val="5"/>
        </w:numPr>
        <w:tabs>
          <w:tab w:val="left" w:pos="1199"/>
          <w:tab w:val="left" w:pos="1200"/>
        </w:tabs>
        <w:rPr>
          <w:sz w:val="24"/>
        </w:rPr>
      </w:pPr>
      <w:r>
        <w:rPr>
          <w:sz w:val="24"/>
        </w:rPr>
        <w:lastRenderedPageBreak/>
        <w:t>An overall undergraduate GPA of 3.0 or</w:t>
      </w:r>
      <w:r>
        <w:rPr>
          <w:spacing w:val="-9"/>
          <w:sz w:val="24"/>
        </w:rPr>
        <w:t xml:space="preserve"> </w:t>
      </w:r>
      <w:r>
        <w:rPr>
          <w:sz w:val="24"/>
        </w:rPr>
        <w:t>higher</w:t>
      </w:r>
    </w:p>
    <w:p w14:paraId="2EABEBCD" w14:textId="77777777" w:rsidR="00A2390A" w:rsidRDefault="00B031AF" w:rsidP="004C1B63">
      <w:pPr>
        <w:pStyle w:val="ListParagraph"/>
        <w:numPr>
          <w:ilvl w:val="1"/>
          <w:numId w:val="5"/>
        </w:numPr>
        <w:tabs>
          <w:tab w:val="left" w:pos="1199"/>
          <w:tab w:val="left" w:pos="1200"/>
        </w:tabs>
        <w:ind w:right="152"/>
      </w:pPr>
      <w:r>
        <w:rPr>
          <w:sz w:val="24"/>
        </w:rPr>
        <w:t>Official</w:t>
      </w:r>
      <w:r>
        <w:rPr>
          <w:spacing w:val="-14"/>
          <w:sz w:val="24"/>
        </w:rPr>
        <w:t xml:space="preserve"> </w:t>
      </w:r>
      <w:r>
        <w:rPr>
          <w:sz w:val="24"/>
        </w:rPr>
        <w:t>results</w:t>
      </w:r>
      <w:r>
        <w:rPr>
          <w:spacing w:val="-12"/>
          <w:sz w:val="24"/>
        </w:rPr>
        <w:t xml:space="preserve"> </w:t>
      </w:r>
      <w:r>
        <w:rPr>
          <w:sz w:val="24"/>
        </w:rPr>
        <w:t>from</w:t>
      </w:r>
      <w:r>
        <w:rPr>
          <w:spacing w:val="-4"/>
          <w:sz w:val="24"/>
        </w:rPr>
        <w:t xml:space="preserve"> </w:t>
      </w:r>
      <w:r>
        <w:rPr>
          <w:sz w:val="24"/>
        </w:rPr>
        <w:t>the</w:t>
      </w:r>
      <w:r>
        <w:rPr>
          <w:spacing w:val="-15"/>
          <w:sz w:val="24"/>
        </w:rPr>
        <w:t xml:space="preserve"> </w:t>
      </w:r>
      <w:r>
        <w:rPr>
          <w:sz w:val="24"/>
        </w:rPr>
        <w:t>TOEFL</w:t>
      </w:r>
      <w:r>
        <w:rPr>
          <w:spacing w:val="-17"/>
          <w:sz w:val="24"/>
        </w:rPr>
        <w:t xml:space="preserve"> </w:t>
      </w:r>
      <w:r>
        <w:rPr>
          <w:sz w:val="24"/>
        </w:rPr>
        <w:t>or</w:t>
      </w:r>
      <w:r>
        <w:rPr>
          <w:spacing w:val="-6"/>
          <w:sz w:val="24"/>
        </w:rPr>
        <w:t xml:space="preserve"> </w:t>
      </w:r>
      <w:r>
        <w:rPr>
          <w:sz w:val="24"/>
        </w:rPr>
        <w:t>IELTS</w:t>
      </w:r>
      <w:r>
        <w:rPr>
          <w:spacing w:val="-14"/>
          <w:sz w:val="24"/>
        </w:rPr>
        <w:t xml:space="preserve"> </w:t>
      </w:r>
      <w:r>
        <w:rPr>
          <w:sz w:val="24"/>
        </w:rPr>
        <w:t>exam</w:t>
      </w:r>
      <w:r>
        <w:rPr>
          <w:spacing w:val="-4"/>
          <w:sz w:val="24"/>
        </w:rPr>
        <w:t xml:space="preserve"> </w:t>
      </w:r>
      <w:r>
        <w:rPr>
          <w:sz w:val="24"/>
        </w:rPr>
        <w:t>taken</w:t>
      </w:r>
      <w:r>
        <w:rPr>
          <w:spacing w:val="-14"/>
          <w:sz w:val="24"/>
        </w:rPr>
        <w:t xml:space="preserve"> </w:t>
      </w:r>
      <w:r>
        <w:rPr>
          <w:sz w:val="24"/>
        </w:rPr>
        <w:t>within</w:t>
      </w:r>
      <w:r>
        <w:rPr>
          <w:spacing w:val="-14"/>
          <w:sz w:val="24"/>
        </w:rPr>
        <w:t xml:space="preserve"> </w:t>
      </w:r>
      <w:r>
        <w:rPr>
          <w:sz w:val="24"/>
        </w:rPr>
        <w:t>the</w:t>
      </w:r>
      <w:r>
        <w:rPr>
          <w:spacing w:val="-10"/>
          <w:sz w:val="24"/>
        </w:rPr>
        <w:t xml:space="preserve"> </w:t>
      </w:r>
      <w:r>
        <w:rPr>
          <w:sz w:val="24"/>
        </w:rPr>
        <w:t>last</w:t>
      </w:r>
      <w:r>
        <w:rPr>
          <w:spacing w:val="-9"/>
          <w:sz w:val="24"/>
        </w:rPr>
        <w:t xml:space="preserve"> </w:t>
      </w:r>
      <w:r>
        <w:rPr>
          <w:sz w:val="24"/>
        </w:rPr>
        <w:t xml:space="preserve">2 </w:t>
      </w:r>
      <w:r>
        <w:rPr>
          <w:spacing w:val="-3"/>
          <w:sz w:val="24"/>
        </w:rPr>
        <w:t>years</w:t>
      </w:r>
      <w:r>
        <w:rPr>
          <w:spacing w:val="-11"/>
          <w:sz w:val="24"/>
        </w:rPr>
        <w:t xml:space="preserve"> </w:t>
      </w:r>
      <w:r>
        <w:rPr>
          <w:sz w:val="24"/>
        </w:rPr>
        <w:t>(for</w:t>
      </w:r>
      <w:r>
        <w:rPr>
          <w:spacing w:val="-8"/>
          <w:sz w:val="24"/>
        </w:rPr>
        <w:t xml:space="preserve"> </w:t>
      </w:r>
      <w:r>
        <w:rPr>
          <w:sz w:val="24"/>
        </w:rPr>
        <w:t>non-native English speaking applicants only). Applicants must meet minimum requirements for graduate</w:t>
      </w:r>
      <w:r>
        <w:rPr>
          <w:spacing w:val="-9"/>
          <w:sz w:val="24"/>
        </w:rPr>
        <w:t xml:space="preserve"> </w:t>
      </w:r>
      <w:r>
        <w:rPr>
          <w:sz w:val="24"/>
        </w:rPr>
        <w:t>students</w:t>
      </w:r>
      <w:r>
        <w:rPr>
          <w:spacing w:val="-9"/>
          <w:sz w:val="24"/>
        </w:rPr>
        <w:t xml:space="preserve"> </w:t>
      </w:r>
      <w:r>
        <w:rPr>
          <w:sz w:val="24"/>
        </w:rPr>
        <w:t>of</w:t>
      </w:r>
      <w:r>
        <w:rPr>
          <w:spacing w:val="-10"/>
          <w:sz w:val="24"/>
        </w:rPr>
        <w:t xml:space="preserve"> </w:t>
      </w:r>
      <w:r>
        <w:rPr>
          <w:sz w:val="24"/>
        </w:rPr>
        <w:t>the</w:t>
      </w:r>
      <w:r>
        <w:rPr>
          <w:spacing w:val="-11"/>
          <w:sz w:val="24"/>
        </w:rPr>
        <w:t xml:space="preserve"> </w:t>
      </w:r>
      <w:r>
        <w:rPr>
          <w:sz w:val="24"/>
        </w:rPr>
        <w:t>University</w:t>
      </w:r>
      <w:r>
        <w:rPr>
          <w:spacing w:val="-13"/>
          <w:sz w:val="24"/>
        </w:rPr>
        <w:t xml:space="preserve"> </w:t>
      </w:r>
      <w:r>
        <w:rPr>
          <w:sz w:val="24"/>
        </w:rPr>
        <w:t>of</w:t>
      </w:r>
      <w:r>
        <w:rPr>
          <w:spacing w:val="-6"/>
          <w:sz w:val="24"/>
        </w:rPr>
        <w:t xml:space="preserve"> </w:t>
      </w:r>
      <w:r>
        <w:rPr>
          <w:sz w:val="24"/>
        </w:rPr>
        <w:t>Delaware.</w:t>
      </w:r>
      <w:r w:rsidR="004C1B63">
        <w:t xml:space="preserve"> </w:t>
      </w:r>
      <w:r>
        <w:t>Application</w:t>
      </w:r>
      <w:r>
        <w:rPr>
          <w:spacing w:val="-50"/>
        </w:rPr>
        <w:t xml:space="preserve"> </w:t>
      </w:r>
      <w:r>
        <w:t>Deadlines</w:t>
      </w:r>
    </w:p>
    <w:p w14:paraId="1481F476" w14:textId="77777777" w:rsidR="00A2390A" w:rsidRDefault="00B031AF">
      <w:pPr>
        <w:pStyle w:val="BodyText"/>
        <w:spacing w:before="35"/>
        <w:ind w:left="119" w:right="324"/>
      </w:pPr>
      <w:r>
        <w:t>Applications will only be accepted once/year during the spring semester. The deadline is February 1, for consideration into the fall semester of the same year.</w:t>
      </w:r>
    </w:p>
    <w:p w14:paraId="588C164D" w14:textId="77777777" w:rsidR="00A2390A" w:rsidRDefault="00A2390A">
      <w:pPr>
        <w:pStyle w:val="BodyText"/>
        <w:spacing w:before="8"/>
        <w:rPr>
          <w:sz w:val="23"/>
        </w:rPr>
      </w:pPr>
    </w:p>
    <w:p w14:paraId="11407419" w14:textId="77777777" w:rsidR="00A2390A" w:rsidRDefault="00B031AF">
      <w:pPr>
        <w:pStyle w:val="Heading2"/>
        <w:numPr>
          <w:ilvl w:val="0"/>
          <w:numId w:val="4"/>
        </w:numPr>
        <w:tabs>
          <w:tab w:val="left" w:pos="473"/>
        </w:tabs>
        <w:spacing w:before="1" w:line="274" w:lineRule="exact"/>
        <w:ind w:left="472" w:hanging="353"/>
      </w:pPr>
      <w:r>
        <w:t>Special Competencies</w:t>
      </w:r>
      <w:r>
        <w:rPr>
          <w:spacing w:val="-11"/>
        </w:rPr>
        <w:t xml:space="preserve"> </w:t>
      </w:r>
      <w:r>
        <w:t>Needed</w:t>
      </w:r>
    </w:p>
    <w:p w14:paraId="70B29AAD" w14:textId="77777777" w:rsidR="00A2390A" w:rsidRDefault="00B031AF">
      <w:pPr>
        <w:pStyle w:val="BodyText"/>
        <w:ind w:left="119" w:right="502"/>
      </w:pPr>
      <w:r>
        <w:t>Students seeking must show evidence of successful completion with a B- or better of the following courses taken at an accredited college or university within the past 5 years</w:t>
      </w:r>
    </w:p>
    <w:p w14:paraId="0EE4D683" w14:textId="77777777" w:rsidR="00A2390A" w:rsidRDefault="00B031AF">
      <w:pPr>
        <w:pStyle w:val="ListParagraph"/>
        <w:numPr>
          <w:ilvl w:val="1"/>
          <w:numId w:val="4"/>
        </w:numPr>
        <w:tabs>
          <w:tab w:val="left" w:pos="1199"/>
          <w:tab w:val="left" w:pos="1200"/>
        </w:tabs>
        <w:spacing w:before="4" w:line="293" w:lineRule="exact"/>
        <w:ind w:hanging="360"/>
        <w:rPr>
          <w:rFonts w:ascii="Symbol"/>
          <w:sz w:val="24"/>
        </w:rPr>
      </w:pPr>
      <w:r>
        <w:rPr>
          <w:sz w:val="24"/>
        </w:rPr>
        <w:t>Anatomy and</w:t>
      </w:r>
      <w:r>
        <w:rPr>
          <w:spacing w:val="-2"/>
          <w:sz w:val="24"/>
        </w:rPr>
        <w:t xml:space="preserve"> </w:t>
      </w:r>
      <w:r>
        <w:rPr>
          <w:sz w:val="24"/>
        </w:rPr>
        <w:t>Physiology</w:t>
      </w:r>
    </w:p>
    <w:p w14:paraId="7C061636" w14:textId="77777777" w:rsidR="00A2390A" w:rsidRDefault="00B031AF">
      <w:pPr>
        <w:pStyle w:val="ListParagraph"/>
        <w:numPr>
          <w:ilvl w:val="1"/>
          <w:numId w:val="4"/>
        </w:numPr>
        <w:tabs>
          <w:tab w:val="left" w:pos="1199"/>
          <w:tab w:val="left" w:pos="1200"/>
        </w:tabs>
        <w:spacing w:line="293" w:lineRule="exact"/>
        <w:ind w:hanging="360"/>
        <w:rPr>
          <w:rFonts w:ascii="Symbol"/>
          <w:sz w:val="24"/>
        </w:rPr>
      </w:pPr>
      <w:r>
        <w:rPr>
          <w:sz w:val="24"/>
        </w:rPr>
        <w:t>Microbiology with</w:t>
      </w:r>
      <w:r>
        <w:rPr>
          <w:spacing w:val="-6"/>
          <w:sz w:val="24"/>
        </w:rPr>
        <w:t xml:space="preserve"> </w:t>
      </w:r>
      <w:r>
        <w:rPr>
          <w:sz w:val="24"/>
        </w:rPr>
        <w:t>lab</w:t>
      </w:r>
    </w:p>
    <w:p w14:paraId="108EFF6B" w14:textId="77777777" w:rsidR="00A2390A" w:rsidRDefault="00B031AF">
      <w:pPr>
        <w:pStyle w:val="ListParagraph"/>
        <w:numPr>
          <w:ilvl w:val="1"/>
          <w:numId w:val="4"/>
        </w:numPr>
        <w:tabs>
          <w:tab w:val="left" w:pos="1199"/>
          <w:tab w:val="left" w:pos="1200"/>
        </w:tabs>
        <w:spacing w:line="293" w:lineRule="exact"/>
        <w:ind w:hanging="360"/>
        <w:rPr>
          <w:rFonts w:ascii="Symbol"/>
          <w:sz w:val="24"/>
        </w:rPr>
      </w:pPr>
      <w:r>
        <w:rPr>
          <w:sz w:val="24"/>
        </w:rPr>
        <w:t>Bio or Organic</w:t>
      </w:r>
      <w:r>
        <w:rPr>
          <w:spacing w:val="-3"/>
          <w:sz w:val="24"/>
        </w:rPr>
        <w:t xml:space="preserve"> </w:t>
      </w:r>
      <w:r>
        <w:rPr>
          <w:sz w:val="24"/>
        </w:rPr>
        <w:t>Chemistry</w:t>
      </w:r>
    </w:p>
    <w:p w14:paraId="58E971A1" w14:textId="77777777" w:rsidR="00A2390A" w:rsidRDefault="00B031AF">
      <w:pPr>
        <w:pStyle w:val="ListParagraph"/>
        <w:numPr>
          <w:ilvl w:val="1"/>
          <w:numId w:val="4"/>
        </w:numPr>
        <w:tabs>
          <w:tab w:val="left" w:pos="1199"/>
          <w:tab w:val="left" w:pos="1200"/>
        </w:tabs>
        <w:spacing w:line="293" w:lineRule="exact"/>
        <w:ind w:hanging="360"/>
        <w:rPr>
          <w:rFonts w:ascii="Symbol"/>
          <w:sz w:val="24"/>
        </w:rPr>
      </w:pPr>
      <w:r>
        <w:rPr>
          <w:sz w:val="24"/>
        </w:rPr>
        <w:t>Nutrition</w:t>
      </w:r>
    </w:p>
    <w:p w14:paraId="0EB90B74" w14:textId="77777777" w:rsidR="00A2390A" w:rsidRDefault="00B031AF">
      <w:pPr>
        <w:pStyle w:val="ListParagraph"/>
        <w:numPr>
          <w:ilvl w:val="1"/>
          <w:numId w:val="4"/>
        </w:numPr>
        <w:tabs>
          <w:tab w:val="left" w:pos="1199"/>
          <w:tab w:val="left" w:pos="1200"/>
        </w:tabs>
        <w:spacing w:before="1" w:line="293" w:lineRule="exact"/>
        <w:ind w:hanging="360"/>
        <w:rPr>
          <w:rFonts w:ascii="Symbol"/>
          <w:sz w:val="24"/>
        </w:rPr>
      </w:pPr>
      <w:r>
        <w:rPr>
          <w:sz w:val="24"/>
        </w:rPr>
        <w:t>Elementary</w:t>
      </w:r>
      <w:r>
        <w:rPr>
          <w:spacing w:val="-4"/>
          <w:sz w:val="24"/>
        </w:rPr>
        <w:t xml:space="preserve"> </w:t>
      </w:r>
      <w:r>
        <w:rPr>
          <w:sz w:val="24"/>
        </w:rPr>
        <w:t>Statistics</w:t>
      </w:r>
    </w:p>
    <w:p w14:paraId="6BF90C12" w14:textId="77777777" w:rsidR="00A2390A" w:rsidRDefault="00B031AF">
      <w:pPr>
        <w:pStyle w:val="ListParagraph"/>
        <w:numPr>
          <w:ilvl w:val="1"/>
          <w:numId w:val="4"/>
        </w:numPr>
        <w:tabs>
          <w:tab w:val="left" w:pos="1199"/>
          <w:tab w:val="left" w:pos="1200"/>
        </w:tabs>
        <w:spacing w:line="293" w:lineRule="exact"/>
        <w:ind w:hanging="360"/>
        <w:rPr>
          <w:rFonts w:ascii="Symbol"/>
          <w:sz w:val="24"/>
        </w:rPr>
      </w:pPr>
      <w:r>
        <w:rPr>
          <w:sz w:val="24"/>
        </w:rPr>
        <w:t>Research</w:t>
      </w:r>
      <w:r>
        <w:rPr>
          <w:spacing w:val="-5"/>
          <w:sz w:val="24"/>
        </w:rPr>
        <w:t xml:space="preserve"> </w:t>
      </w:r>
      <w:r>
        <w:rPr>
          <w:sz w:val="24"/>
        </w:rPr>
        <w:t>Methods</w:t>
      </w:r>
    </w:p>
    <w:p w14:paraId="4C5111D0" w14:textId="77777777" w:rsidR="00A2390A" w:rsidRDefault="00A2390A">
      <w:pPr>
        <w:pStyle w:val="BodyText"/>
        <w:spacing w:before="1"/>
        <w:rPr>
          <w:sz w:val="28"/>
        </w:rPr>
      </w:pPr>
    </w:p>
    <w:p w14:paraId="5D253B64" w14:textId="77777777" w:rsidR="00A2390A" w:rsidRDefault="00B031AF">
      <w:pPr>
        <w:pStyle w:val="Heading2"/>
        <w:numPr>
          <w:ilvl w:val="0"/>
          <w:numId w:val="4"/>
        </w:numPr>
        <w:tabs>
          <w:tab w:val="left" w:pos="516"/>
        </w:tabs>
        <w:spacing w:line="275" w:lineRule="exact"/>
        <w:ind w:left="515" w:hanging="396"/>
      </w:pPr>
      <w:r>
        <w:t>Admission</w:t>
      </w:r>
      <w:r>
        <w:rPr>
          <w:spacing w:val="-45"/>
        </w:rPr>
        <w:t xml:space="preserve"> </w:t>
      </w:r>
      <w:r>
        <w:t>Categories</w:t>
      </w:r>
    </w:p>
    <w:p w14:paraId="78645B91" w14:textId="77777777" w:rsidR="00A2390A" w:rsidRDefault="00B031AF">
      <w:pPr>
        <w:pStyle w:val="BodyText"/>
        <w:spacing w:line="275" w:lineRule="exact"/>
        <w:ind w:left="119"/>
      </w:pPr>
      <w:r>
        <w:t>Students will be admitted under regular status only.</w:t>
      </w:r>
    </w:p>
    <w:p w14:paraId="3D19CDA0" w14:textId="77777777" w:rsidR="00A2390A" w:rsidRDefault="00A2390A">
      <w:pPr>
        <w:pStyle w:val="BodyText"/>
        <w:spacing w:before="1"/>
        <w:rPr>
          <w:sz w:val="25"/>
        </w:rPr>
      </w:pPr>
    </w:p>
    <w:p w14:paraId="21F24805" w14:textId="77777777" w:rsidR="00A2390A" w:rsidRDefault="00B031AF">
      <w:pPr>
        <w:pStyle w:val="Heading2"/>
        <w:numPr>
          <w:ilvl w:val="0"/>
          <w:numId w:val="4"/>
        </w:numPr>
        <w:tabs>
          <w:tab w:val="left" w:pos="502"/>
        </w:tabs>
        <w:spacing w:line="272" w:lineRule="exact"/>
        <w:ind w:left="501" w:hanging="382"/>
      </w:pPr>
      <w:r>
        <w:t>Other Documents</w:t>
      </w:r>
      <w:r>
        <w:rPr>
          <w:spacing w:val="-31"/>
        </w:rPr>
        <w:t xml:space="preserve"> </w:t>
      </w:r>
      <w:r>
        <w:t>Required</w:t>
      </w:r>
    </w:p>
    <w:p w14:paraId="66C1B9F0" w14:textId="77777777" w:rsidR="00A2390A" w:rsidRDefault="00B031AF">
      <w:pPr>
        <w:pStyle w:val="ListParagraph"/>
        <w:numPr>
          <w:ilvl w:val="1"/>
          <w:numId w:val="4"/>
        </w:numPr>
        <w:tabs>
          <w:tab w:val="left" w:pos="1200"/>
        </w:tabs>
        <w:ind w:right="665"/>
        <w:rPr>
          <w:rFonts w:ascii="Symbol" w:hAnsi="Symbol"/>
          <w:sz w:val="20"/>
        </w:rPr>
      </w:pPr>
      <w:r>
        <w:rPr>
          <w:sz w:val="24"/>
        </w:rPr>
        <w:t>A 2-page written statement of goals and objectives that clearly identify the</w:t>
      </w:r>
      <w:r>
        <w:rPr>
          <w:spacing w:val="-16"/>
          <w:sz w:val="24"/>
        </w:rPr>
        <w:t xml:space="preserve"> </w:t>
      </w:r>
      <w:r>
        <w:rPr>
          <w:sz w:val="24"/>
        </w:rPr>
        <w:t>applicant’s career goals and how admission to the program will facilitate his or her professional development</w:t>
      </w:r>
    </w:p>
    <w:p w14:paraId="31070906" w14:textId="77777777" w:rsidR="00A2390A" w:rsidRDefault="00B031AF">
      <w:pPr>
        <w:pStyle w:val="ListParagraph"/>
        <w:numPr>
          <w:ilvl w:val="1"/>
          <w:numId w:val="4"/>
        </w:numPr>
        <w:tabs>
          <w:tab w:val="left" w:pos="1200"/>
        </w:tabs>
        <w:spacing w:before="4"/>
        <w:rPr>
          <w:rFonts w:ascii="Symbol"/>
          <w:sz w:val="20"/>
        </w:rPr>
      </w:pPr>
      <w:r>
        <w:rPr>
          <w:sz w:val="24"/>
        </w:rPr>
        <w:t>Two letters of recommendation (at least 1 academic</w:t>
      </w:r>
      <w:r>
        <w:rPr>
          <w:spacing w:val="-10"/>
          <w:sz w:val="24"/>
        </w:rPr>
        <w:t xml:space="preserve"> </w:t>
      </w:r>
      <w:r>
        <w:rPr>
          <w:sz w:val="24"/>
        </w:rPr>
        <w:t>reference)</w:t>
      </w:r>
    </w:p>
    <w:p w14:paraId="75F2070A" w14:textId="77777777" w:rsidR="00A2390A" w:rsidRDefault="00B031AF">
      <w:pPr>
        <w:pStyle w:val="ListParagraph"/>
        <w:numPr>
          <w:ilvl w:val="1"/>
          <w:numId w:val="4"/>
        </w:numPr>
        <w:tabs>
          <w:tab w:val="left" w:pos="1200"/>
        </w:tabs>
        <w:rPr>
          <w:rFonts w:ascii="Symbol"/>
          <w:sz w:val="20"/>
        </w:rPr>
      </w:pPr>
      <w:r>
        <w:rPr>
          <w:sz w:val="24"/>
        </w:rPr>
        <w:t>A resume or curriculum</w:t>
      </w:r>
      <w:r>
        <w:rPr>
          <w:spacing w:val="-6"/>
          <w:sz w:val="24"/>
        </w:rPr>
        <w:t xml:space="preserve"> </w:t>
      </w:r>
      <w:r>
        <w:rPr>
          <w:sz w:val="24"/>
        </w:rPr>
        <w:t>vitae.</w:t>
      </w:r>
    </w:p>
    <w:p w14:paraId="6104FEFF" w14:textId="77777777" w:rsidR="00A2390A" w:rsidRDefault="00A2390A">
      <w:pPr>
        <w:pStyle w:val="BodyText"/>
        <w:spacing w:before="9"/>
      </w:pPr>
    </w:p>
    <w:p w14:paraId="17B759ED" w14:textId="77777777" w:rsidR="00A2390A" w:rsidRDefault="00B031AF">
      <w:pPr>
        <w:pStyle w:val="Heading2"/>
        <w:numPr>
          <w:ilvl w:val="0"/>
          <w:numId w:val="4"/>
        </w:numPr>
        <w:tabs>
          <w:tab w:val="left" w:pos="545"/>
        </w:tabs>
        <w:spacing w:line="275" w:lineRule="exact"/>
        <w:ind w:left="544" w:hanging="425"/>
      </w:pPr>
      <w:r>
        <w:t>University</w:t>
      </w:r>
      <w:r>
        <w:rPr>
          <w:spacing w:val="-27"/>
        </w:rPr>
        <w:t xml:space="preserve"> </w:t>
      </w:r>
      <w:r>
        <w:t>Statement</w:t>
      </w:r>
    </w:p>
    <w:p w14:paraId="7001920A" w14:textId="77777777" w:rsidR="00A2390A" w:rsidRDefault="00B031AF">
      <w:pPr>
        <w:pStyle w:val="BodyText"/>
        <w:ind w:left="119"/>
      </w:pPr>
      <w:r>
        <w:t>Admission to the graduate program is competitive. Those who meet stated requirements are not guaranteed</w:t>
      </w:r>
      <w:r>
        <w:rPr>
          <w:spacing w:val="-6"/>
        </w:rPr>
        <w:t xml:space="preserve"> </w:t>
      </w:r>
      <w:r>
        <w:t>admission,</w:t>
      </w:r>
      <w:r>
        <w:rPr>
          <w:spacing w:val="-9"/>
        </w:rPr>
        <w:t xml:space="preserve"> </w:t>
      </w:r>
      <w:r>
        <w:t>nor</w:t>
      </w:r>
      <w:r>
        <w:rPr>
          <w:spacing w:val="-6"/>
        </w:rPr>
        <w:t xml:space="preserve"> </w:t>
      </w:r>
      <w:r>
        <w:t>are</w:t>
      </w:r>
      <w:r>
        <w:rPr>
          <w:spacing w:val="-11"/>
        </w:rPr>
        <w:t xml:space="preserve"> </w:t>
      </w:r>
      <w:r>
        <w:t>those</w:t>
      </w:r>
      <w:r>
        <w:rPr>
          <w:spacing w:val="-10"/>
        </w:rPr>
        <w:t xml:space="preserve"> </w:t>
      </w:r>
      <w:r>
        <w:t>who</w:t>
      </w:r>
      <w:r>
        <w:rPr>
          <w:spacing w:val="-6"/>
        </w:rPr>
        <w:t xml:space="preserve"> </w:t>
      </w:r>
      <w:r>
        <w:t>fail</w:t>
      </w:r>
      <w:r>
        <w:rPr>
          <w:spacing w:val="-8"/>
        </w:rPr>
        <w:t xml:space="preserve"> </w:t>
      </w:r>
      <w:r>
        <w:t>to</w:t>
      </w:r>
      <w:r>
        <w:rPr>
          <w:spacing w:val="-9"/>
        </w:rPr>
        <w:t xml:space="preserve"> </w:t>
      </w:r>
      <w:r>
        <w:t>meet</w:t>
      </w:r>
      <w:r>
        <w:rPr>
          <w:spacing w:val="-6"/>
        </w:rPr>
        <w:t xml:space="preserve"> </w:t>
      </w:r>
      <w:r>
        <w:t>all</w:t>
      </w:r>
      <w:r>
        <w:rPr>
          <w:spacing w:val="-8"/>
        </w:rPr>
        <w:t xml:space="preserve"> </w:t>
      </w:r>
      <w:r>
        <w:t>of</w:t>
      </w:r>
      <w:r>
        <w:rPr>
          <w:spacing w:val="-10"/>
        </w:rPr>
        <w:t xml:space="preserve"> </w:t>
      </w:r>
      <w:r>
        <w:t>the</w:t>
      </w:r>
      <w:r>
        <w:rPr>
          <w:spacing w:val="-7"/>
        </w:rPr>
        <w:t xml:space="preserve"> </w:t>
      </w:r>
      <w:r>
        <w:t>requirements</w:t>
      </w:r>
      <w:r>
        <w:rPr>
          <w:spacing w:val="-11"/>
        </w:rPr>
        <w:t xml:space="preserve"> </w:t>
      </w:r>
      <w:r>
        <w:t>necessarily</w:t>
      </w:r>
      <w:r>
        <w:rPr>
          <w:spacing w:val="-13"/>
        </w:rPr>
        <w:t xml:space="preserve"> </w:t>
      </w:r>
      <w:r>
        <w:t>precluded</w:t>
      </w:r>
      <w:r>
        <w:rPr>
          <w:spacing w:val="-9"/>
        </w:rPr>
        <w:t xml:space="preserve"> </w:t>
      </w:r>
      <w:r>
        <w:t>from admission</w:t>
      </w:r>
      <w:r>
        <w:rPr>
          <w:spacing w:val="-11"/>
        </w:rPr>
        <w:t xml:space="preserve"> </w:t>
      </w:r>
      <w:r>
        <w:t>if</w:t>
      </w:r>
      <w:r>
        <w:rPr>
          <w:spacing w:val="-11"/>
        </w:rPr>
        <w:t xml:space="preserve"> </w:t>
      </w:r>
      <w:r>
        <w:t>they</w:t>
      </w:r>
      <w:r>
        <w:rPr>
          <w:spacing w:val="-15"/>
        </w:rPr>
        <w:t xml:space="preserve"> </w:t>
      </w:r>
      <w:r>
        <w:t>offer</w:t>
      </w:r>
      <w:r>
        <w:rPr>
          <w:spacing w:val="-8"/>
        </w:rPr>
        <w:t xml:space="preserve"> </w:t>
      </w:r>
      <w:r>
        <w:t>other</w:t>
      </w:r>
      <w:r>
        <w:rPr>
          <w:spacing w:val="-8"/>
        </w:rPr>
        <w:t xml:space="preserve"> </w:t>
      </w:r>
      <w:r>
        <w:t>appropriate</w:t>
      </w:r>
      <w:r>
        <w:rPr>
          <w:spacing w:val="-12"/>
        </w:rPr>
        <w:t xml:space="preserve"> </w:t>
      </w:r>
      <w:r>
        <w:t>strengths.</w:t>
      </w:r>
    </w:p>
    <w:p w14:paraId="074C8BA3" w14:textId="77777777" w:rsidR="00A2390A" w:rsidRDefault="00A2390A">
      <w:pPr>
        <w:pStyle w:val="BodyText"/>
        <w:spacing w:before="1"/>
        <w:rPr>
          <w:sz w:val="26"/>
        </w:rPr>
      </w:pPr>
    </w:p>
    <w:p w14:paraId="1E95A563" w14:textId="77777777" w:rsidR="00A2390A" w:rsidRDefault="00B031AF">
      <w:pPr>
        <w:pStyle w:val="Heading1"/>
        <w:tabs>
          <w:tab w:val="left" w:pos="1326"/>
        </w:tabs>
        <w:spacing w:before="1"/>
      </w:pPr>
      <w:r>
        <w:t>Part</w:t>
      </w:r>
      <w:r>
        <w:rPr>
          <w:spacing w:val="-1"/>
        </w:rPr>
        <w:t xml:space="preserve"> </w:t>
      </w:r>
      <w:r>
        <w:t>III.</w:t>
      </w:r>
      <w:r>
        <w:tab/>
        <w:t>Academic</w:t>
      </w:r>
    </w:p>
    <w:p w14:paraId="6DF69124" w14:textId="77777777" w:rsidR="00A2390A" w:rsidRDefault="00B031AF">
      <w:pPr>
        <w:pStyle w:val="Heading2"/>
        <w:numPr>
          <w:ilvl w:val="0"/>
          <w:numId w:val="3"/>
        </w:numPr>
        <w:tabs>
          <w:tab w:val="left" w:pos="480"/>
        </w:tabs>
        <w:spacing w:before="8"/>
        <w:ind w:firstLine="0"/>
      </w:pPr>
      <w:r>
        <w:t>Degree</w:t>
      </w:r>
      <w:r>
        <w:rPr>
          <w:spacing w:val="-8"/>
        </w:rPr>
        <w:t xml:space="preserve"> </w:t>
      </w:r>
      <w:r>
        <w:t>Requirements</w:t>
      </w:r>
    </w:p>
    <w:p w14:paraId="272B0B8A" w14:textId="77777777" w:rsidR="00A2390A" w:rsidRDefault="00B031AF">
      <w:pPr>
        <w:pStyle w:val="BodyText"/>
        <w:spacing w:before="4"/>
        <w:ind w:left="119" w:right="197"/>
      </w:pPr>
      <w:r>
        <w:t xml:space="preserve">The DEM requires completion of 53 undergraduate credits and 31 graduate credits for a total of 84 credits to be competed in 24 months. Nineteen of the 31 graduate credits are in master’s level courses. </w:t>
      </w:r>
      <w:r w:rsidRPr="006A4640">
        <w:t xml:space="preserve">The remaining </w:t>
      </w:r>
      <w:r w:rsidRPr="006A4640">
        <w:rPr>
          <w:highlight w:val="yellow"/>
        </w:rPr>
        <w:t>12 credits are part of the Doctor of Nursing Practice (DNP) program</w:t>
      </w:r>
      <w:r>
        <w:t>. Only 2 new master’s level courses (3 credits) are proposed. The course requirements are outlined as master program courses, DNP program courses and undergraduate program courses.</w:t>
      </w:r>
    </w:p>
    <w:p w14:paraId="3966718B" w14:textId="77777777" w:rsidR="00A2390A" w:rsidRDefault="00A2390A">
      <w:pPr>
        <w:pStyle w:val="BodyText"/>
        <w:spacing w:before="9"/>
        <w:rPr>
          <w:sz w:val="25"/>
        </w:rPr>
      </w:pPr>
    </w:p>
    <w:p w14:paraId="2A1EB51E" w14:textId="77777777" w:rsidR="00A2390A" w:rsidRDefault="00B031AF">
      <w:pPr>
        <w:pStyle w:val="Heading2"/>
      </w:pPr>
      <w:r>
        <w:t>Course Requirements</w:t>
      </w:r>
    </w:p>
    <w:p w14:paraId="77170EA5" w14:textId="77777777" w:rsidR="00A2390A" w:rsidRDefault="00A2390A">
      <w:pPr>
        <w:pStyle w:val="BodyText"/>
        <w:spacing w:before="6"/>
        <w:rPr>
          <w:b/>
        </w:rPr>
      </w:pPr>
    </w:p>
    <w:p w14:paraId="4A99CC79" w14:textId="77777777" w:rsidR="00A2390A" w:rsidRDefault="00B031AF">
      <w:pPr>
        <w:spacing w:after="3"/>
        <w:ind w:left="119"/>
        <w:rPr>
          <w:b/>
          <w:sz w:val="24"/>
        </w:rPr>
      </w:pPr>
      <w:r>
        <w:rPr>
          <w:b/>
          <w:sz w:val="24"/>
        </w:rPr>
        <w:t>Masters of Nursing Core Courses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1171"/>
        <w:gridCol w:w="1621"/>
      </w:tblGrid>
      <w:tr w:rsidR="00A2390A" w14:paraId="3B95873B" w14:textId="77777777">
        <w:trPr>
          <w:trHeight w:hRule="exact" w:val="286"/>
        </w:trPr>
        <w:tc>
          <w:tcPr>
            <w:tcW w:w="6121" w:type="dxa"/>
          </w:tcPr>
          <w:p w14:paraId="0946139B" w14:textId="77777777" w:rsidR="00A2390A" w:rsidRDefault="00B031AF">
            <w:pPr>
              <w:pStyle w:val="TableParagraph"/>
              <w:spacing w:line="273" w:lineRule="exact"/>
              <w:ind w:left="2622" w:right="2622"/>
              <w:jc w:val="center"/>
              <w:rPr>
                <w:b/>
                <w:sz w:val="24"/>
              </w:rPr>
            </w:pPr>
            <w:r>
              <w:rPr>
                <w:b/>
                <w:sz w:val="24"/>
              </w:rPr>
              <w:t>Courses</w:t>
            </w:r>
          </w:p>
        </w:tc>
        <w:tc>
          <w:tcPr>
            <w:tcW w:w="1171" w:type="dxa"/>
          </w:tcPr>
          <w:p w14:paraId="606AC606" w14:textId="77777777" w:rsidR="00A2390A" w:rsidRDefault="00B031AF">
            <w:pPr>
              <w:pStyle w:val="TableParagraph"/>
              <w:spacing w:line="273" w:lineRule="exact"/>
              <w:ind w:left="103"/>
              <w:rPr>
                <w:b/>
                <w:sz w:val="24"/>
              </w:rPr>
            </w:pPr>
            <w:r>
              <w:rPr>
                <w:b/>
                <w:sz w:val="24"/>
              </w:rPr>
              <w:t>Credits</w:t>
            </w:r>
          </w:p>
        </w:tc>
        <w:tc>
          <w:tcPr>
            <w:tcW w:w="1621" w:type="dxa"/>
          </w:tcPr>
          <w:p w14:paraId="7B3BAE2A" w14:textId="77777777" w:rsidR="00A2390A" w:rsidRDefault="00B031AF">
            <w:pPr>
              <w:pStyle w:val="TableParagraph"/>
              <w:spacing w:line="273" w:lineRule="exact"/>
              <w:ind w:left="228" w:right="229"/>
              <w:jc w:val="center"/>
              <w:rPr>
                <w:b/>
                <w:sz w:val="24"/>
              </w:rPr>
            </w:pPr>
            <w:r>
              <w:rPr>
                <w:b/>
                <w:sz w:val="24"/>
              </w:rPr>
              <w:t>Lab Hours</w:t>
            </w:r>
          </w:p>
        </w:tc>
      </w:tr>
      <w:tr w:rsidR="00A2390A" w14:paraId="64A00130" w14:textId="77777777">
        <w:trPr>
          <w:trHeight w:hRule="exact" w:val="286"/>
        </w:trPr>
        <w:tc>
          <w:tcPr>
            <w:tcW w:w="6121" w:type="dxa"/>
          </w:tcPr>
          <w:p w14:paraId="7271B394" w14:textId="77777777" w:rsidR="00A2390A" w:rsidRDefault="00B031AF">
            <w:pPr>
              <w:pStyle w:val="TableParagraph"/>
              <w:spacing w:line="269" w:lineRule="exact"/>
              <w:ind w:left="103"/>
              <w:rPr>
                <w:sz w:val="24"/>
              </w:rPr>
            </w:pPr>
            <w:r>
              <w:rPr>
                <w:sz w:val="24"/>
              </w:rPr>
              <w:t>NURS 621 Advanced Pathophysiology</w:t>
            </w:r>
          </w:p>
        </w:tc>
        <w:tc>
          <w:tcPr>
            <w:tcW w:w="1171" w:type="dxa"/>
          </w:tcPr>
          <w:p w14:paraId="0F032A1B" w14:textId="77777777" w:rsidR="00A2390A" w:rsidRDefault="00B031AF">
            <w:pPr>
              <w:pStyle w:val="TableParagraph"/>
              <w:spacing w:line="269" w:lineRule="exact"/>
              <w:ind w:right="2"/>
              <w:jc w:val="center"/>
              <w:rPr>
                <w:sz w:val="24"/>
              </w:rPr>
            </w:pPr>
            <w:r>
              <w:rPr>
                <w:sz w:val="24"/>
              </w:rPr>
              <w:t>3</w:t>
            </w:r>
          </w:p>
        </w:tc>
        <w:tc>
          <w:tcPr>
            <w:tcW w:w="1621" w:type="dxa"/>
          </w:tcPr>
          <w:p w14:paraId="077312AC" w14:textId="77777777" w:rsidR="00A2390A" w:rsidRDefault="00A2390A"/>
        </w:tc>
      </w:tr>
      <w:tr w:rsidR="00A2390A" w14:paraId="3D1063E2" w14:textId="77777777">
        <w:trPr>
          <w:trHeight w:hRule="exact" w:val="286"/>
        </w:trPr>
        <w:tc>
          <w:tcPr>
            <w:tcW w:w="6121" w:type="dxa"/>
          </w:tcPr>
          <w:p w14:paraId="695A6AD2" w14:textId="77777777" w:rsidR="00A2390A" w:rsidRDefault="00B031AF">
            <w:pPr>
              <w:pStyle w:val="TableParagraph"/>
              <w:ind w:left="103"/>
              <w:rPr>
                <w:sz w:val="24"/>
              </w:rPr>
            </w:pPr>
            <w:r>
              <w:rPr>
                <w:sz w:val="24"/>
              </w:rPr>
              <w:t>NURS 622 Pharmacology Across the Life Span</w:t>
            </w:r>
          </w:p>
        </w:tc>
        <w:tc>
          <w:tcPr>
            <w:tcW w:w="1171" w:type="dxa"/>
          </w:tcPr>
          <w:p w14:paraId="4CC0F911" w14:textId="77777777" w:rsidR="00A2390A" w:rsidRDefault="00B031AF">
            <w:pPr>
              <w:pStyle w:val="TableParagraph"/>
              <w:ind w:right="2"/>
              <w:jc w:val="center"/>
              <w:rPr>
                <w:sz w:val="24"/>
              </w:rPr>
            </w:pPr>
            <w:r>
              <w:rPr>
                <w:sz w:val="24"/>
              </w:rPr>
              <w:t>3</w:t>
            </w:r>
          </w:p>
        </w:tc>
        <w:tc>
          <w:tcPr>
            <w:tcW w:w="1621" w:type="dxa"/>
          </w:tcPr>
          <w:p w14:paraId="221FE7E8" w14:textId="77777777" w:rsidR="00A2390A" w:rsidRDefault="00A2390A"/>
        </w:tc>
      </w:tr>
      <w:tr w:rsidR="00A2390A" w14:paraId="5F1D9B9D" w14:textId="77777777">
        <w:trPr>
          <w:trHeight w:hRule="exact" w:val="286"/>
        </w:trPr>
        <w:tc>
          <w:tcPr>
            <w:tcW w:w="6121" w:type="dxa"/>
          </w:tcPr>
          <w:p w14:paraId="38D49C36" w14:textId="77777777" w:rsidR="00A2390A" w:rsidRDefault="00B031AF">
            <w:pPr>
              <w:pStyle w:val="TableParagraph"/>
              <w:ind w:left="103"/>
              <w:rPr>
                <w:sz w:val="24"/>
              </w:rPr>
            </w:pPr>
            <w:r>
              <w:rPr>
                <w:sz w:val="24"/>
              </w:rPr>
              <w:t>NURS 620 Advanced Health Assessment</w:t>
            </w:r>
          </w:p>
        </w:tc>
        <w:tc>
          <w:tcPr>
            <w:tcW w:w="1171" w:type="dxa"/>
          </w:tcPr>
          <w:p w14:paraId="4F79858E" w14:textId="77777777" w:rsidR="00A2390A" w:rsidRDefault="00B031AF">
            <w:pPr>
              <w:pStyle w:val="TableParagraph"/>
              <w:ind w:right="2"/>
              <w:jc w:val="center"/>
              <w:rPr>
                <w:sz w:val="24"/>
              </w:rPr>
            </w:pPr>
            <w:r>
              <w:rPr>
                <w:sz w:val="24"/>
              </w:rPr>
              <w:t>3</w:t>
            </w:r>
          </w:p>
        </w:tc>
        <w:tc>
          <w:tcPr>
            <w:tcW w:w="1621" w:type="dxa"/>
          </w:tcPr>
          <w:p w14:paraId="04056C6F" w14:textId="77777777" w:rsidR="00A2390A" w:rsidRDefault="00A2390A"/>
        </w:tc>
      </w:tr>
      <w:tr w:rsidR="00A2390A" w14:paraId="69900766" w14:textId="77777777">
        <w:trPr>
          <w:trHeight w:hRule="exact" w:val="288"/>
        </w:trPr>
        <w:tc>
          <w:tcPr>
            <w:tcW w:w="6121" w:type="dxa"/>
          </w:tcPr>
          <w:p w14:paraId="0DE7C635" w14:textId="77777777" w:rsidR="00A2390A" w:rsidRDefault="00B031AF">
            <w:pPr>
              <w:pStyle w:val="TableParagraph"/>
              <w:spacing w:line="270" w:lineRule="exact"/>
              <w:ind w:left="103"/>
              <w:rPr>
                <w:sz w:val="24"/>
              </w:rPr>
            </w:pPr>
            <w:r>
              <w:rPr>
                <w:sz w:val="24"/>
              </w:rPr>
              <w:t>NURS 6XX Advanced Health Assessment Lab</w:t>
            </w:r>
          </w:p>
        </w:tc>
        <w:tc>
          <w:tcPr>
            <w:tcW w:w="1171" w:type="dxa"/>
          </w:tcPr>
          <w:p w14:paraId="0FAB8F83" w14:textId="77777777" w:rsidR="00A2390A" w:rsidRDefault="00B031AF">
            <w:pPr>
              <w:pStyle w:val="TableParagraph"/>
              <w:spacing w:line="270" w:lineRule="exact"/>
              <w:ind w:right="2"/>
              <w:jc w:val="center"/>
              <w:rPr>
                <w:sz w:val="24"/>
              </w:rPr>
            </w:pPr>
            <w:r>
              <w:rPr>
                <w:sz w:val="24"/>
              </w:rPr>
              <w:t>1</w:t>
            </w:r>
          </w:p>
        </w:tc>
        <w:tc>
          <w:tcPr>
            <w:tcW w:w="1621" w:type="dxa"/>
          </w:tcPr>
          <w:p w14:paraId="43AD472B" w14:textId="77777777" w:rsidR="00A2390A" w:rsidRDefault="00B031AF">
            <w:pPr>
              <w:pStyle w:val="TableParagraph"/>
              <w:spacing w:line="270" w:lineRule="exact"/>
              <w:ind w:left="228" w:right="229"/>
              <w:jc w:val="center"/>
              <w:rPr>
                <w:sz w:val="24"/>
              </w:rPr>
            </w:pPr>
            <w:r>
              <w:rPr>
                <w:sz w:val="24"/>
              </w:rPr>
              <w:t>28</w:t>
            </w:r>
          </w:p>
        </w:tc>
      </w:tr>
      <w:tr w:rsidR="00A2390A" w14:paraId="2D7705DE" w14:textId="77777777">
        <w:trPr>
          <w:trHeight w:hRule="exact" w:val="286"/>
        </w:trPr>
        <w:tc>
          <w:tcPr>
            <w:tcW w:w="6121" w:type="dxa"/>
          </w:tcPr>
          <w:p w14:paraId="5578B888" w14:textId="77777777" w:rsidR="00A2390A" w:rsidRDefault="00B031AF">
            <w:pPr>
              <w:pStyle w:val="TableParagraph"/>
              <w:ind w:left="103"/>
              <w:rPr>
                <w:sz w:val="24"/>
              </w:rPr>
            </w:pPr>
            <w:r>
              <w:rPr>
                <w:sz w:val="24"/>
              </w:rPr>
              <w:t>CHS Restricted Graduate Level Elective</w:t>
            </w:r>
          </w:p>
        </w:tc>
        <w:tc>
          <w:tcPr>
            <w:tcW w:w="1171" w:type="dxa"/>
          </w:tcPr>
          <w:p w14:paraId="134C2981" w14:textId="77777777" w:rsidR="00A2390A" w:rsidRDefault="00B031AF">
            <w:pPr>
              <w:pStyle w:val="TableParagraph"/>
              <w:ind w:right="2"/>
              <w:jc w:val="center"/>
              <w:rPr>
                <w:sz w:val="24"/>
              </w:rPr>
            </w:pPr>
            <w:r>
              <w:rPr>
                <w:sz w:val="24"/>
              </w:rPr>
              <w:t>3</w:t>
            </w:r>
          </w:p>
        </w:tc>
        <w:tc>
          <w:tcPr>
            <w:tcW w:w="1621" w:type="dxa"/>
          </w:tcPr>
          <w:p w14:paraId="6BE0E325" w14:textId="77777777" w:rsidR="00A2390A" w:rsidRDefault="00A2390A"/>
        </w:tc>
      </w:tr>
      <w:tr w:rsidR="00A2390A" w14:paraId="634AA7AD" w14:textId="77777777">
        <w:trPr>
          <w:trHeight w:hRule="exact" w:val="286"/>
        </w:trPr>
        <w:tc>
          <w:tcPr>
            <w:tcW w:w="6121" w:type="dxa"/>
          </w:tcPr>
          <w:p w14:paraId="4A28E034" w14:textId="77777777" w:rsidR="00A2390A" w:rsidRDefault="00B031AF">
            <w:pPr>
              <w:pStyle w:val="TableParagraph"/>
              <w:ind w:left="103"/>
              <w:rPr>
                <w:sz w:val="24"/>
              </w:rPr>
            </w:pPr>
            <w:r>
              <w:rPr>
                <w:sz w:val="24"/>
              </w:rPr>
              <w:t>NURS 6XX Evidence-Based Practice, Research and Theory</w:t>
            </w:r>
          </w:p>
        </w:tc>
        <w:tc>
          <w:tcPr>
            <w:tcW w:w="1171" w:type="dxa"/>
          </w:tcPr>
          <w:p w14:paraId="1D2DFA78" w14:textId="77777777" w:rsidR="00A2390A" w:rsidRDefault="00B031AF">
            <w:pPr>
              <w:pStyle w:val="TableParagraph"/>
              <w:ind w:right="2"/>
              <w:jc w:val="center"/>
              <w:rPr>
                <w:sz w:val="24"/>
              </w:rPr>
            </w:pPr>
            <w:r>
              <w:rPr>
                <w:sz w:val="24"/>
              </w:rPr>
              <w:t>3</w:t>
            </w:r>
          </w:p>
        </w:tc>
        <w:tc>
          <w:tcPr>
            <w:tcW w:w="1621" w:type="dxa"/>
          </w:tcPr>
          <w:p w14:paraId="07EE7D54" w14:textId="77777777" w:rsidR="00A2390A" w:rsidRDefault="00A2390A"/>
        </w:tc>
      </w:tr>
      <w:tr w:rsidR="00A2390A" w14:paraId="0435995A" w14:textId="77777777">
        <w:trPr>
          <w:trHeight w:hRule="exact" w:val="286"/>
        </w:trPr>
        <w:tc>
          <w:tcPr>
            <w:tcW w:w="6121" w:type="dxa"/>
          </w:tcPr>
          <w:p w14:paraId="420F7F79" w14:textId="77777777" w:rsidR="00A2390A" w:rsidRDefault="00B031AF">
            <w:pPr>
              <w:pStyle w:val="TableParagraph"/>
              <w:ind w:left="103"/>
              <w:rPr>
                <w:sz w:val="24"/>
              </w:rPr>
            </w:pPr>
            <w:r>
              <w:rPr>
                <w:sz w:val="24"/>
              </w:rPr>
              <w:t>STAT course (EDUC 665 or STAT 608)</w:t>
            </w:r>
          </w:p>
        </w:tc>
        <w:tc>
          <w:tcPr>
            <w:tcW w:w="1171" w:type="dxa"/>
          </w:tcPr>
          <w:p w14:paraId="679A26D0" w14:textId="77777777" w:rsidR="00A2390A" w:rsidRDefault="00B031AF">
            <w:pPr>
              <w:pStyle w:val="TableParagraph"/>
              <w:ind w:right="2"/>
              <w:jc w:val="center"/>
              <w:rPr>
                <w:sz w:val="24"/>
              </w:rPr>
            </w:pPr>
            <w:r>
              <w:rPr>
                <w:sz w:val="24"/>
              </w:rPr>
              <w:t>3</w:t>
            </w:r>
          </w:p>
        </w:tc>
        <w:tc>
          <w:tcPr>
            <w:tcW w:w="1621" w:type="dxa"/>
          </w:tcPr>
          <w:p w14:paraId="1FCFDBF2" w14:textId="77777777" w:rsidR="00A2390A" w:rsidRDefault="00A2390A"/>
        </w:tc>
      </w:tr>
      <w:tr w:rsidR="00A2390A" w14:paraId="048E1AB3" w14:textId="77777777">
        <w:trPr>
          <w:trHeight w:hRule="exact" w:val="286"/>
        </w:trPr>
        <w:tc>
          <w:tcPr>
            <w:tcW w:w="6121" w:type="dxa"/>
          </w:tcPr>
          <w:p w14:paraId="1748BB49" w14:textId="77777777" w:rsidR="00A2390A" w:rsidRDefault="00B031AF">
            <w:pPr>
              <w:pStyle w:val="TableParagraph"/>
              <w:spacing w:line="273" w:lineRule="exact"/>
              <w:ind w:left="103"/>
              <w:rPr>
                <w:b/>
                <w:sz w:val="24"/>
              </w:rPr>
            </w:pPr>
            <w:r>
              <w:rPr>
                <w:b/>
                <w:sz w:val="24"/>
              </w:rPr>
              <w:t>TOTAL</w:t>
            </w:r>
          </w:p>
        </w:tc>
        <w:tc>
          <w:tcPr>
            <w:tcW w:w="1171" w:type="dxa"/>
          </w:tcPr>
          <w:p w14:paraId="5C458BBA" w14:textId="77777777" w:rsidR="00A2390A" w:rsidRDefault="00B031AF">
            <w:pPr>
              <w:pStyle w:val="TableParagraph"/>
              <w:ind w:left="365" w:right="367"/>
              <w:jc w:val="center"/>
              <w:rPr>
                <w:sz w:val="24"/>
              </w:rPr>
            </w:pPr>
            <w:r>
              <w:rPr>
                <w:sz w:val="24"/>
              </w:rPr>
              <w:t>19</w:t>
            </w:r>
          </w:p>
        </w:tc>
        <w:tc>
          <w:tcPr>
            <w:tcW w:w="1621" w:type="dxa"/>
          </w:tcPr>
          <w:p w14:paraId="730E3EDA" w14:textId="77777777" w:rsidR="00A2390A" w:rsidRDefault="00A2390A"/>
        </w:tc>
      </w:tr>
    </w:tbl>
    <w:p w14:paraId="5AA2EEE9" w14:textId="77777777" w:rsidR="00A2390A" w:rsidRDefault="00A2390A">
      <w:pPr>
        <w:sectPr w:rsidR="00A2390A">
          <w:pgSz w:w="12240" w:h="15840"/>
          <w:pgMar w:top="540" w:right="700" w:bottom="280" w:left="1400" w:header="331" w:footer="0" w:gutter="0"/>
          <w:cols w:space="720"/>
        </w:sectPr>
      </w:pPr>
    </w:p>
    <w:p w14:paraId="37B44F17" w14:textId="77777777" w:rsidR="00A2390A" w:rsidRDefault="00A2390A">
      <w:pPr>
        <w:pStyle w:val="BodyText"/>
        <w:spacing w:before="6"/>
        <w:rPr>
          <w:b/>
          <w:sz w:val="17"/>
        </w:rPr>
      </w:pPr>
    </w:p>
    <w:p w14:paraId="1B4AF528" w14:textId="77777777" w:rsidR="00A2390A" w:rsidRDefault="00B031AF">
      <w:pPr>
        <w:spacing w:before="90" w:after="3"/>
        <w:ind w:left="119"/>
        <w:jc w:val="both"/>
        <w:rPr>
          <w:b/>
          <w:sz w:val="24"/>
        </w:rPr>
      </w:pPr>
      <w:r>
        <w:rPr>
          <w:b/>
          <w:sz w:val="24"/>
        </w:rPr>
        <w:t>DNP Core Courses</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6"/>
        <w:gridCol w:w="1260"/>
      </w:tblGrid>
      <w:tr w:rsidR="00A2390A" w14:paraId="6A474C67" w14:textId="77777777">
        <w:trPr>
          <w:trHeight w:hRule="exact" w:val="288"/>
        </w:trPr>
        <w:tc>
          <w:tcPr>
            <w:tcW w:w="6116" w:type="dxa"/>
          </w:tcPr>
          <w:p w14:paraId="25ABC42B" w14:textId="77777777" w:rsidR="00A2390A" w:rsidRDefault="00B031AF">
            <w:pPr>
              <w:pStyle w:val="TableParagraph"/>
              <w:spacing w:line="275" w:lineRule="exact"/>
              <w:ind w:left="2619" w:right="2619"/>
              <w:jc w:val="center"/>
              <w:rPr>
                <w:b/>
                <w:sz w:val="24"/>
              </w:rPr>
            </w:pPr>
            <w:r>
              <w:rPr>
                <w:b/>
                <w:sz w:val="24"/>
              </w:rPr>
              <w:t>Courses</w:t>
            </w:r>
          </w:p>
        </w:tc>
        <w:tc>
          <w:tcPr>
            <w:tcW w:w="1260" w:type="dxa"/>
          </w:tcPr>
          <w:p w14:paraId="499167C8" w14:textId="77777777" w:rsidR="00A2390A" w:rsidRDefault="00B031AF">
            <w:pPr>
              <w:pStyle w:val="TableParagraph"/>
              <w:spacing w:line="275" w:lineRule="exact"/>
              <w:ind w:left="225" w:right="225"/>
              <w:jc w:val="center"/>
              <w:rPr>
                <w:b/>
                <w:sz w:val="24"/>
              </w:rPr>
            </w:pPr>
            <w:r>
              <w:rPr>
                <w:b/>
                <w:sz w:val="24"/>
              </w:rPr>
              <w:t>Credits</w:t>
            </w:r>
          </w:p>
        </w:tc>
      </w:tr>
      <w:tr w:rsidR="00A2390A" w14:paraId="459BFF6E" w14:textId="77777777">
        <w:trPr>
          <w:trHeight w:hRule="exact" w:val="286"/>
        </w:trPr>
        <w:tc>
          <w:tcPr>
            <w:tcW w:w="6116" w:type="dxa"/>
          </w:tcPr>
          <w:p w14:paraId="4C4B0913" w14:textId="77777777" w:rsidR="00A2390A" w:rsidRDefault="00B031AF">
            <w:pPr>
              <w:pStyle w:val="TableParagraph"/>
              <w:ind w:left="103"/>
              <w:rPr>
                <w:sz w:val="24"/>
              </w:rPr>
            </w:pPr>
            <w:r>
              <w:rPr>
                <w:sz w:val="24"/>
              </w:rPr>
              <w:t>NURS 881 Population Health I</w:t>
            </w:r>
          </w:p>
        </w:tc>
        <w:tc>
          <w:tcPr>
            <w:tcW w:w="1260" w:type="dxa"/>
          </w:tcPr>
          <w:p w14:paraId="75A7E8D4" w14:textId="77777777" w:rsidR="00A2390A" w:rsidRDefault="00B031AF">
            <w:pPr>
              <w:pStyle w:val="TableParagraph"/>
              <w:jc w:val="center"/>
              <w:rPr>
                <w:sz w:val="24"/>
              </w:rPr>
            </w:pPr>
            <w:r>
              <w:rPr>
                <w:sz w:val="24"/>
              </w:rPr>
              <w:t>3</w:t>
            </w:r>
          </w:p>
        </w:tc>
      </w:tr>
      <w:tr w:rsidR="00A2390A" w14:paraId="31220247" w14:textId="77777777">
        <w:trPr>
          <w:trHeight w:hRule="exact" w:val="286"/>
        </w:trPr>
        <w:tc>
          <w:tcPr>
            <w:tcW w:w="6116" w:type="dxa"/>
          </w:tcPr>
          <w:p w14:paraId="0CA306E4" w14:textId="77777777" w:rsidR="00A2390A" w:rsidRDefault="00B031AF">
            <w:pPr>
              <w:pStyle w:val="TableParagraph"/>
              <w:ind w:left="103"/>
              <w:rPr>
                <w:sz w:val="24"/>
              </w:rPr>
            </w:pPr>
            <w:r>
              <w:rPr>
                <w:sz w:val="24"/>
              </w:rPr>
              <w:t>NURS 844 Population Healthcare Informatics</w:t>
            </w:r>
          </w:p>
        </w:tc>
        <w:tc>
          <w:tcPr>
            <w:tcW w:w="1260" w:type="dxa"/>
          </w:tcPr>
          <w:p w14:paraId="654C09D4" w14:textId="77777777" w:rsidR="00A2390A" w:rsidRDefault="00B031AF">
            <w:pPr>
              <w:pStyle w:val="TableParagraph"/>
              <w:jc w:val="center"/>
              <w:rPr>
                <w:sz w:val="24"/>
              </w:rPr>
            </w:pPr>
            <w:r>
              <w:rPr>
                <w:sz w:val="24"/>
              </w:rPr>
              <w:t>3</w:t>
            </w:r>
          </w:p>
        </w:tc>
      </w:tr>
      <w:tr w:rsidR="00A2390A" w14:paraId="1261F934" w14:textId="77777777">
        <w:trPr>
          <w:trHeight w:hRule="exact" w:val="286"/>
        </w:trPr>
        <w:tc>
          <w:tcPr>
            <w:tcW w:w="6116" w:type="dxa"/>
          </w:tcPr>
          <w:p w14:paraId="00BE25BA" w14:textId="77777777" w:rsidR="00A2390A" w:rsidRDefault="00B031AF">
            <w:pPr>
              <w:pStyle w:val="TableParagraph"/>
              <w:ind w:left="103"/>
              <w:rPr>
                <w:sz w:val="24"/>
              </w:rPr>
            </w:pPr>
            <w:r>
              <w:rPr>
                <w:sz w:val="24"/>
              </w:rPr>
              <w:t>NURS 843 Policy and Finance for Healthcare Delivery</w:t>
            </w:r>
          </w:p>
        </w:tc>
        <w:tc>
          <w:tcPr>
            <w:tcW w:w="1260" w:type="dxa"/>
          </w:tcPr>
          <w:p w14:paraId="19BA126F" w14:textId="77777777" w:rsidR="00A2390A" w:rsidRDefault="00B031AF">
            <w:pPr>
              <w:pStyle w:val="TableParagraph"/>
              <w:jc w:val="center"/>
              <w:rPr>
                <w:sz w:val="24"/>
              </w:rPr>
            </w:pPr>
            <w:r>
              <w:rPr>
                <w:sz w:val="24"/>
              </w:rPr>
              <w:t>3</w:t>
            </w:r>
          </w:p>
        </w:tc>
      </w:tr>
      <w:tr w:rsidR="00A2390A" w14:paraId="382C7586" w14:textId="77777777">
        <w:trPr>
          <w:trHeight w:hRule="exact" w:val="286"/>
        </w:trPr>
        <w:tc>
          <w:tcPr>
            <w:tcW w:w="6116" w:type="dxa"/>
          </w:tcPr>
          <w:p w14:paraId="53A20CCE" w14:textId="77777777" w:rsidR="00A2390A" w:rsidRDefault="00B031AF">
            <w:pPr>
              <w:pStyle w:val="TableParagraph"/>
              <w:ind w:left="103"/>
              <w:rPr>
                <w:sz w:val="24"/>
              </w:rPr>
            </w:pPr>
            <w:r>
              <w:rPr>
                <w:sz w:val="24"/>
              </w:rPr>
              <w:t>NURS 852 Integrated Healthcare Delivery I</w:t>
            </w:r>
          </w:p>
        </w:tc>
        <w:tc>
          <w:tcPr>
            <w:tcW w:w="1260" w:type="dxa"/>
          </w:tcPr>
          <w:p w14:paraId="0AD212EB" w14:textId="77777777" w:rsidR="00A2390A" w:rsidRDefault="00B031AF">
            <w:pPr>
              <w:pStyle w:val="TableParagraph"/>
              <w:jc w:val="center"/>
              <w:rPr>
                <w:sz w:val="24"/>
              </w:rPr>
            </w:pPr>
            <w:r>
              <w:rPr>
                <w:sz w:val="24"/>
              </w:rPr>
              <w:t>3</w:t>
            </w:r>
          </w:p>
        </w:tc>
      </w:tr>
      <w:tr w:rsidR="00A2390A" w14:paraId="42DEDDAA" w14:textId="77777777">
        <w:trPr>
          <w:trHeight w:hRule="exact" w:val="288"/>
        </w:trPr>
        <w:tc>
          <w:tcPr>
            <w:tcW w:w="6116" w:type="dxa"/>
          </w:tcPr>
          <w:p w14:paraId="1CA55958" w14:textId="77777777" w:rsidR="00A2390A" w:rsidRDefault="00B031AF">
            <w:pPr>
              <w:pStyle w:val="TableParagraph"/>
              <w:spacing w:line="273" w:lineRule="exact"/>
              <w:ind w:left="103"/>
              <w:rPr>
                <w:b/>
                <w:sz w:val="24"/>
              </w:rPr>
            </w:pPr>
            <w:r>
              <w:rPr>
                <w:b/>
                <w:sz w:val="24"/>
              </w:rPr>
              <w:t>TOTAL</w:t>
            </w:r>
          </w:p>
        </w:tc>
        <w:tc>
          <w:tcPr>
            <w:tcW w:w="1260" w:type="dxa"/>
          </w:tcPr>
          <w:p w14:paraId="0E613946" w14:textId="77777777" w:rsidR="00A2390A" w:rsidRDefault="00B031AF">
            <w:pPr>
              <w:pStyle w:val="TableParagraph"/>
              <w:ind w:left="225" w:right="225"/>
              <w:jc w:val="center"/>
              <w:rPr>
                <w:sz w:val="24"/>
              </w:rPr>
            </w:pPr>
            <w:r>
              <w:rPr>
                <w:sz w:val="24"/>
              </w:rPr>
              <w:t>12</w:t>
            </w:r>
          </w:p>
        </w:tc>
      </w:tr>
    </w:tbl>
    <w:p w14:paraId="7AEA952D" w14:textId="77777777" w:rsidR="00A2390A" w:rsidRDefault="00A2390A">
      <w:pPr>
        <w:pStyle w:val="BodyText"/>
        <w:rPr>
          <w:b/>
          <w:sz w:val="26"/>
        </w:rPr>
      </w:pPr>
    </w:p>
    <w:p w14:paraId="1469D80F" w14:textId="77777777" w:rsidR="00A2390A" w:rsidRDefault="00A2390A">
      <w:pPr>
        <w:pStyle w:val="BodyText"/>
        <w:spacing w:before="8"/>
        <w:rPr>
          <w:b/>
          <w:sz w:val="21"/>
        </w:rPr>
      </w:pPr>
    </w:p>
    <w:p w14:paraId="3B9282E7" w14:textId="77777777" w:rsidR="00A2390A" w:rsidRDefault="00B031AF">
      <w:pPr>
        <w:spacing w:after="3"/>
        <w:ind w:left="119"/>
        <w:jc w:val="both"/>
        <w:rPr>
          <w:b/>
          <w:sz w:val="24"/>
        </w:rPr>
      </w:pPr>
      <w:r>
        <w:rPr>
          <w:b/>
          <w:sz w:val="24"/>
        </w:rPr>
        <w:t>Undergraduate Core Courses</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6"/>
        <w:gridCol w:w="991"/>
        <w:gridCol w:w="1349"/>
        <w:gridCol w:w="1171"/>
      </w:tblGrid>
      <w:tr w:rsidR="00A2390A" w14:paraId="52A1EA3D" w14:textId="77777777">
        <w:trPr>
          <w:trHeight w:hRule="exact" w:val="562"/>
        </w:trPr>
        <w:tc>
          <w:tcPr>
            <w:tcW w:w="6116" w:type="dxa"/>
          </w:tcPr>
          <w:p w14:paraId="7EB4AE62" w14:textId="77777777" w:rsidR="00A2390A" w:rsidRDefault="00B031AF">
            <w:pPr>
              <w:pStyle w:val="TableParagraph"/>
              <w:spacing w:before="133" w:line="240" w:lineRule="auto"/>
              <w:ind w:left="2619" w:right="2619"/>
              <w:jc w:val="center"/>
              <w:rPr>
                <w:b/>
                <w:sz w:val="24"/>
              </w:rPr>
            </w:pPr>
            <w:r>
              <w:rPr>
                <w:b/>
                <w:sz w:val="24"/>
              </w:rPr>
              <w:t>Courses</w:t>
            </w:r>
          </w:p>
        </w:tc>
        <w:tc>
          <w:tcPr>
            <w:tcW w:w="991" w:type="dxa"/>
          </w:tcPr>
          <w:p w14:paraId="7492D6F7" w14:textId="77777777" w:rsidR="00A2390A" w:rsidRDefault="00B031AF">
            <w:pPr>
              <w:pStyle w:val="TableParagraph"/>
              <w:spacing w:before="133" w:line="240" w:lineRule="auto"/>
              <w:ind w:left="88" w:right="93"/>
              <w:jc w:val="center"/>
              <w:rPr>
                <w:b/>
                <w:sz w:val="24"/>
              </w:rPr>
            </w:pPr>
            <w:r>
              <w:rPr>
                <w:b/>
                <w:sz w:val="24"/>
              </w:rPr>
              <w:t>Credits</w:t>
            </w:r>
          </w:p>
        </w:tc>
        <w:tc>
          <w:tcPr>
            <w:tcW w:w="1349" w:type="dxa"/>
          </w:tcPr>
          <w:p w14:paraId="404DBB31" w14:textId="77777777" w:rsidR="00A2390A" w:rsidRDefault="00B031AF">
            <w:pPr>
              <w:pStyle w:val="TableParagraph"/>
              <w:spacing w:line="240" w:lineRule="auto"/>
              <w:ind w:left="347" w:right="252" w:hanging="80"/>
              <w:rPr>
                <w:b/>
                <w:sz w:val="24"/>
              </w:rPr>
            </w:pPr>
            <w:r>
              <w:rPr>
                <w:b/>
                <w:sz w:val="24"/>
              </w:rPr>
              <w:t>Clinical Hours</w:t>
            </w:r>
          </w:p>
        </w:tc>
        <w:tc>
          <w:tcPr>
            <w:tcW w:w="1171" w:type="dxa"/>
          </w:tcPr>
          <w:p w14:paraId="01130B37" w14:textId="77777777" w:rsidR="00A2390A" w:rsidRDefault="00B031AF">
            <w:pPr>
              <w:pStyle w:val="TableParagraph"/>
              <w:spacing w:line="240" w:lineRule="auto"/>
              <w:ind w:left="259" w:right="242" w:firstLine="112"/>
              <w:rPr>
                <w:b/>
                <w:sz w:val="24"/>
              </w:rPr>
            </w:pPr>
            <w:r>
              <w:rPr>
                <w:b/>
                <w:sz w:val="24"/>
              </w:rPr>
              <w:t>Lab Hours</w:t>
            </w:r>
          </w:p>
        </w:tc>
      </w:tr>
      <w:tr w:rsidR="00A2390A" w14:paraId="6DD7BB1B" w14:textId="77777777">
        <w:trPr>
          <w:trHeight w:hRule="exact" w:val="286"/>
        </w:trPr>
        <w:tc>
          <w:tcPr>
            <w:tcW w:w="6116" w:type="dxa"/>
          </w:tcPr>
          <w:p w14:paraId="28A3F4EA" w14:textId="77777777" w:rsidR="00A2390A" w:rsidRDefault="00B031AF">
            <w:pPr>
              <w:pStyle w:val="TableParagraph"/>
              <w:ind w:left="103"/>
              <w:rPr>
                <w:sz w:val="24"/>
              </w:rPr>
            </w:pPr>
            <w:r>
              <w:rPr>
                <w:sz w:val="24"/>
              </w:rPr>
              <w:t>NURS 2XX Professional Nursing Practice</w:t>
            </w:r>
          </w:p>
        </w:tc>
        <w:tc>
          <w:tcPr>
            <w:tcW w:w="991" w:type="dxa"/>
          </w:tcPr>
          <w:p w14:paraId="34F77047" w14:textId="77777777" w:rsidR="00A2390A" w:rsidRDefault="00B031AF">
            <w:pPr>
              <w:pStyle w:val="TableParagraph"/>
              <w:jc w:val="center"/>
              <w:rPr>
                <w:sz w:val="24"/>
              </w:rPr>
            </w:pPr>
            <w:r>
              <w:rPr>
                <w:sz w:val="24"/>
              </w:rPr>
              <w:t>3</w:t>
            </w:r>
          </w:p>
        </w:tc>
        <w:tc>
          <w:tcPr>
            <w:tcW w:w="1349" w:type="dxa"/>
          </w:tcPr>
          <w:p w14:paraId="139B2146" w14:textId="77777777" w:rsidR="00A2390A" w:rsidRDefault="00A2390A"/>
        </w:tc>
        <w:tc>
          <w:tcPr>
            <w:tcW w:w="1171" w:type="dxa"/>
          </w:tcPr>
          <w:p w14:paraId="415826DD" w14:textId="77777777" w:rsidR="00A2390A" w:rsidRDefault="00A2390A"/>
        </w:tc>
      </w:tr>
      <w:tr w:rsidR="00A2390A" w14:paraId="3DF1D133" w14:textId="77777777">
        <w:trPr>
          <w:trHeight w:hRule="exact" w:val="286"/>
        </w:trPr>
        <w:tc>
          <w:tcPr>
            <w:tcW w:w="6116" w:type="dxa"/>
          </w:tcPr>
          <w:p w14:paraId="0831FE50" w14:textId="77777777" w:rsidR="00A2390A" w:rsidRDefault="00B031AF">
            <w:pPr>
              <w:pStyle w:val="TableParagraph"/>
              <w:ind w:left="103"/>
              <w:rPr>
                <w:sz w:val="24"/>
              </w:rPr>
            </w:pPr>
            <w:r>
              <w:rPr>
                <w:sz w:val="24"/>
              </w:rPr>
              <w:t>NURS 2XX Professional Nursing Practice Lab</w:t>
            </w:r>
          </w:p>
        </w:tc>
        <w:tc>
          <w:tcPr>
            <w:tcW w:w="991" w:type="dxa"/>
          </w:tcPr>
          <w:p w14:paraId="00F5EE27" w14:textId="77777777" w:rsidR="00A2390A" w:rsidRDefault="00B031AF">
            <w:pPr>
              <w:pStyle w:val="TableParagraph"/>
              <w:jc w:val="center"/>
              <w:rPr>
                <w:sz w:val="24"/>
              </w:rPr>
            </w:pPr>
            <w:r>
              <w:rPr>
                <w:sz w:val="24"/>
              </w:rPr>
              <w:t>1</w:t>
            </w:r>
          </w:p>
        </w:tc>
        <w:tc>
          <w:tcPr>
            <w:tcW w:w="1349" w:type="dxa"/>
          </w:tcPr>
          <w:p w14:paraId="75BDEC49" w14:textId="77777777" w:rsidR="00A2390A" w:rsidRDefault="00A2390A"/>
        </w:tc>
        <w:tc>
          <w:tcPr>
            <w:tcW w:w="1171" w:type="dxa"/>
          </w:tcPr>
          <w:p w14:paraId="121EAD7A" w14:textId="77777777" w:rsidR="00A2390A" w:rsidRDefault="00B031AF">
            <w:pPr>
              <w:pStyle w:val="TableParagraph"/>
              <w:ind w:left="365" w:right="367"/>
              <w:jc w:val="center"/>
              <w:rPr>
                <w:sz w:val="24"/>
              </w:rPr>
            </w:pPr>
            <w:r>
              <w:rPr>
                <w:sz w:val="24"/>
              </w:rPr>
              <w:t>28</w:t>
            </w:r>
          </w:p>
        </w:tc>
      </w:tr>
      <w:tr w:rsidR="00A2390A" w14:paraId="2BB8768B" w14:textId="77777777">
        <w:trPr>
          <w:trHeight w:hRule="exact" w:val="286"/>
        </w:trPr>
        <w:tc>
          <w:tcPr>
            <w:tcW w:w="6116" w:type="dxa"/>
          </w:tcPr>
          <w:p w14:paraId="00F36DFE" w14:textId="77777777" w:rsidR="00A2390A" w:rsidRDefault="00B031AF">
            <w:pPr>
              <w:pStyle w:val="TableParagraph"/>
              <w:ind w:left="103"/>
              <w:rPr>
                <w:sz w:val="24"/>
              </w:rPr>
            </w:pPr>
            <w:r>
              <w:rPr>
                <w:sz w:val="24"/>
              </w:rPr>
              <w:t>HLTH 241 Ethical Aspects of Healthcare</w:t>
            </w:r>
          </w:p>
        </w:tc>
        <w:tc>
          <w:tcPr>
            <w:tcW w:w="991" w:type="dxa"/>
          </w:tcPr>
          <w:p w14:paraId="15CF624C" w14:textId="77777777" w:rsidR="00A2390A" w:rsidRDefault="00B031AF">
            <w:pPr>
              <w:pStyle w:val="TableParagraph"/>
              <w:jc w:val="center"/>
              <w:rPr>
                <w:sz w:val="24"/>
              </w:rPr>
            </w:pPr>
            <w:r>
              <w:rPr>
                <w:sz w:val="24"/>
              </w:rPr>
              <w:t>3</w:t>
            </w:r>
          </w:p>
        </w:tc>
        <w:tc>
          <w:tcPr>
            <w:tcW w:w="1349" w:type="dxa"/>
          </w:tcPr>
          <w:p w14:paraId="4FFAB9DA" w14:textId="77777777" w:rsidR="00A2390A" w:rsidRDefault="00A2390A"/>
        </w:tc>
        <w:tc>
          <w:tcPr>
            <w:tcW w:w="1171" w:type="dxa"/>
          </w:tcPr>
          <w:p w14:paraId="60B8C708" w14:textId="77777777" w:rsidR="00A2390A" w:rsidRDefault="00A2390A"/>
        </w:tc>
      </w:tr>
      <w:tr w:rsidR="00A2390A" w14:paraId="1677BF40" w14:textId="77777777">
        <w:trPr>
          <w:trHeight w:hRule="exact" w:val="286"/>
        </w:trPr>
        <w:tc>
          <w:tcPr>
            <w:tcW w:w="6116" w:type="dxa"/>
          </w:tcPr>
          <w:p w14:paraId="5EA876E7" w14:textId="77777777" w:rsidR="00A2390A" w:rsidRDefault="00B031AF">
            <w:pPr>
              <w:pStyle w:val="TableParagraph"/>
              <w:ind w:left="103"/>
              <w:rPr>
                <w:sz w:val="24"/>
              </w:rPr>
            </w:pPr>
            <w:r>
              <w:rPr>
                <w:sz w:val="24"/>
              </w:rPr>
              <w:t>NURS 2XX Family Health &amp; Wellness</w:t>
            </w:r>
          </w:p>
        </w:tc>
        <w:tc>
          <w:tcPr>
            <w:tcW w:w="991" w:type="dxa"/>
          </w:tcPr>
          <w:p w14:paraId="7FE675E6" w14:textId="77777777" w:rsidR="00A2390A" w:rsidRDefault="00B031AF">
            <w:pPr>
              <w:pStyle w:val="TableParagraph"/>
              <w:jc w:val="center"/>
              <w:rPr>
                <w:sz w:val="24"/>
              </w:rPr>
            </w:pPr>
            <w:r>
              <w:rPr>
                <w:sz w:val="24"/>
              </w:rPr>
              <w:t>3</w:t>
            </w:r>
          </w:p>
        </w:tc>
        <w:tc>
          <w:tcPr>
            <w:tcW w:w="1349" w:type="dxa"/>
          </w:tcPr>
          <w:p w14:paraId="4745EDAB" w14:textId="77777777" w:rsidR="00A2390A" w:rsidRDefault="00A2390A"/>
        </w:tc>
        <w:tc>
          <w:tcPr>
            <w:tcW w:w="1171" w:type="dxa"/>
          </w:tcPr>
          <w:p w14:paraId="60BB8F5D" w14:textId="77777777" w:rsidR="00A2390A" w:rsidRDefault="00A2390A"/>
        </w:tc>
      </w:tr>
      <w:tr w:rsidR="00A2390A" w14:paraId="53763ADB" w14:textId="77777777">
        <w:trPr>
          <w:trHeight w:hRule="exact" w:val="286"/>
        </w:trPr>
        <w:tc>
          <w:tcPr>
            <w:tcW w:w="6116" w:type="dxa"/>
          </w:tcPr>
          <w:p w14:paraId="0AF0B346" w14:textId="77777777" w:rsidR="00A2390A" w:rsidRDefault="00B031AF">
            <w:pPr>
              <w:pStyle w:val="TableParagraph"/>
              <w:ind w:left="103"/>
              <w:rPr>
                <w:sz w:val="24"/>
              </w:rPr>
            </w:pPr>
            <w:r>
              <w:rPr>
                <w:sz w:val="24"/>
              </w:rPr>
              <w:t>NURS 2XX Family Health &amp; Wellness Practicum</w:t>
            </w:r>
          </w:p>
        </w:tc>
        <w:tc>
          <w:tcPr>
            <w:tcW w:w="991" w:type="dxa"/>
          </w:tcPr>
          <w:p w14:paraId="4F1A40AC" w14:textId="77777777" w:rsidR="00A2390A" w:rsidRDefault="00B031AF">
            <w:pPr>
              <w:pStyle w:val="TableParagraph"/>
              <w:jc w:val="center"/>
              <w:rPr>
                <w:sz w:val="24"/>
              </w:rPr>
            </w:pPr>
            <w:r>
              <w:rPr>
                <w:sz w:val="24"/>
              </w:rPr>
              <w:t>1</w:t>
            </w:r>
          </w:p>
        </w:tc>
        <w:tc>
          <w:tcPr>
            <w:tcW w:w="1349" w:type="dxa"/>
          </w:tcPr>
          <w:p w14:paraId="3D2FE1D3" w14:textId="77777777" w:rsidR="00A2390A" w:rsidRDefault="00B031AF">
            <w:pPr>
              <w:pStyle w:val="TableParagraph"/>
              <w:ind w:left="196" w:right="196"/>
              <w:jc w:val="center"/>
              <w:rPr>
                <w:sz w:val="24"/>
              </w:rPr>
            </w:pPr>
            <w:r>
              <w:rPr>
                <w:sz w:val="24"/>
              </w:rPr>
              <w:t>28</w:t>
            </w:r>
          </w:p>
        </w:tc>
        <w:tc>
          <w:tcPr>
            <w:tcW w:w="1171" w:type="dxa"/>
          </w:tcPr>
          <w:p w14:paraId="70F71F3C" w14:textId="77777777" w:rsidR="00A2390A" w:rsidRDefault="00A2390A"/>
        </w:tc>
      </w:tr>
      <w:tr w:rsidR="00A2390A" w14:paraId="7D718B0B" w14:textId="77777777">
        <w:trPr>
          <w:trHeight w:hRule="exact" w:val="288"/>
        </w:trPr>
        <w:tc>
          <w:tcPr>
            <w:tcW w:w="6116" w:type="dxa"/>
          </w:tcPr>
          <w:p w14:paraId="79BCB959" w14:textId="77777777" w:rsidR="00A2390A" w:rsidRDefault="00B031AF">
            <w:pPr>
              <w:pStyle w:val="TableParagraph"/>
              <w:spacing w:line="270" w:lineRule="exact"/>
              <w:ind w:left="103"/>
              <w:rPr>
                <w:sz w:val="24"/>
              </w:rPr>
            </w:pPr>
            <w:r>
              <w:rPr>
                <w:sz w:val="24"/>
              </w:rPr>
              <w:t>NURS 3XX Adult Health 1</w:t>
            </w:r>
          </w:p>
        </w:tc>
        <w:tc>
          <w:tcPr>
            <w:tcW w:w="991" w:type="dxa"/>
          </w:tcPr>
          <w:p w14:paraId="581F8AB5" w14:textId="77777777" w:rsidR="00A2390A" w:rsidRDefault="00B031AF">
            <w:pPr>
              <w:pStyle w:val="TableParagraph"/>
              <w:spacing w:line="270" w:lineRule="exact"/>
              <w:jc w:val="center"/>
              <w:rPr>
                <w:sz w:val="24"/>
              </w:rPr>
            </w:pPr>
            <w:r>
              <w:rPr>
                <w:sz w:val="24"/>
              </w:rPr>
              <w:t>3</w:t>
            </w:r>
          </w:p>
        </w:tc>
        <w:tc>
          <w:tcPr>
            <w:tcW w:w="1349" w:type="dxa"/>
          </w:tcPr>
          <w:p w14:paraId="4D1939DD" w14:textId="77777777" w:rsidR="00A2390A" w:rsidRDefault="00A2390A"/>
        </w:tc>
        <w:tc>
          <w:tcPr>
            <w:tcW w:w="1171" w:type="dxa"/>
          </w:tcPr>
          <w:p w14:paraId="5BCDB3A4" w14:textId="77777777" w:rsidR="00A2390A" w:rsidRDefault="00A2390A"/>
        </w:tc>
      </w:tr>
      <w:tr w:rsidR="00A2390A" w14:paraId="05403DD0" w14:textId="77777777">
        <w:trPr>
          <w:trHeight w:hRule="exact" w:val="286"/>
        </w:trPr>
        <w:tc>
          <w:tcPr>
            <w:tcW w:w="6116" w:type="dxa"/>
          </w:tcPr>
          <w:p w14:paraId="07F0177E" w14:textId="77777777" w:rsidR="00A2390A" w:rsidRDefault="00B031AF">
            <w:pPr>
              <w:pStyle w:val="TableParagraph"/>
              <w:ind w:left="103"/>
              <w:rPr>
                <w:sz w:val="24"/>
              </w:rPr>
            </w:pPr>
            <w:r>
              <w:rPr>
                <w:sz w:val="24"/>
              </w:rPr>
              <w:t>NURS 3XX Care of Adults 1 Lab</w:t>
            </w:r>
          </w:p>
        </w:tc>
        <w:tc>
          <w:tcPr>
            <w:tcW w:w="991" w:type="dxa"/>
          </w:tcPr>
          <w:p w14:paraId="20C1DEDE" w14:textId="77777777" w:rsidR="00A2390A" w:rsidRDefault="00B031AF">
            <w:pPr>
              <w:pStyle w:val="TableParagraph"/>
              <w:jc w:val="center"/>
              <w:rPr>
                <w:sz w:val="24"/>
              </w:rPr>
            </w:pPr>
            <w:r>
              <w:rPr>
                <w:sz w:val="24"/>
              </w:rPr>
              <w:t>2</w:t>
            </w:r>
          </w:p>
        </w:tc>
        <w:tc>
          <w:tcPr>
            <w:tcW w:w="1349" w:type="dxa"/>
          </w:tcPr>
          <w:p w14:paraId="488FB6ED" w14:textId="77777777" w:rsidR="00A2390A" w:rsidRDefault="00A2390A"/>
        </w:tc>
        <w:tc>
          <w:tcPr>
            <w:tcW w:w="1171" w:type="dxa"/>
          </w:tcPr>
          <w:p w14:paraId="4C69787D" w14:textId="77777777" w:rsidR="00A2390A" w:rsidRDefault="00B031AF">
            <w:pPr>
              <w:pStyle w:val="TableParagraph"/>
              <w:ind w:left="365" w:right="367"/>
              <w:jc w:val="center"/>
              <w:rPr>
                <w:sz w:val="24"/>
              </w:rPr>
            </w:pPr>
            <w:r>
              <w:rPr>
                <w:sz w:val="24"/>
              </w:rPr>
              <w:t>56</w:t>
            </w:r>
          </w:p>
        </w:tc>
      </w:tr>
      <w:tr w:rsidR="00A2390A" w14:paraId="42B2EBA9" w14:textId="77777777">
        <w:trPr>
          <w:trHeight w:hRule="exact" w:val="838"/>
        </w:trPr>
        <w:tc>
          <w:tcPr>
            <w:tcW w:w="6116" w:type="dxa"/>
          </w:tcPr>
          <w:p w14:paraId="0C900558" w14:textId="77777777" w:rsidR="00A2390A" w:rsidRDefault="00B031AF">
            <w:pPr>
              <w:pStyle w:val="TableParagraph"/>
              <w:ind w:left="103"/>
              <w:rPr>
                <w:sz w:val="24"/>
              </w:rPr>
            </w:pPr>
            <w:r>
              <w:rPr>
                <w:sz w:val="24"/>
              </w:rPr>
              <w:t>NURS 3XX Adult Health I Practicum</w:t>
            </w:r>
          </w:p>
        </w:tc>
        <w:tc>
          <w:tcPr>
            <w:tcW w:w="991" w:type="dxa"/>
          </w:tcPr>
          <w:p w14:paraId="0C29BDF7" w14:textId="77777777" w:rsidR="00A2390A" w:rsidRDefault="00B031AF">
            <w:pPr>
              <w:pStyle w:val="TableParagraph"/>
              <w:jc w:val="center"/>
              <w:rPr>
                <w:sz w:val="24"/>
              </w:rPr>
            </w:pPr>
            <w:r>
              <w:rPr>
                <w:sz w:val="24"/>
              </w:rPr>
              <w:t>4</w:t>
            </w:r>
          </w:p>
        </w:tc>
        <w:tc>
          <w:tcPr>
            <w:tcW w:w="1349" w:type="dxa"/>
          </w:tcPr>
          <w:p w14:paraId="38695AAA" w14:textId="77777777" w:rsidR="00A2390A" w:rsidRDefault="00B031AF">
            <w:pPr>
              <w:pStyle w:val="TableParagraph"/>
              <w:ind w:left="196" w:right="196"/>
              <w:jc w:val="center"/>
              <w:rPr>
                <w:sz w:val="24"/>
              </w:rPr>
            </w:pPr>
            <w:r>
              <w:rPr>
                <w:sz w:val="24"/>
              </w:rPr>
              <w:t>112</w:t>
            </w:r>
          </w:p>
          <w:p w14:paraId="3CC7EC7F" w14:textId="77777777" w:rsidR="00A2390A" w:rsidRDefault="00B031AF">
            <w:pPr>
              <w:pStyle w:val="TableParagraph"/>
              <w:spacing w:line="240" w:lineRule="auto"/>
              <w:ind w:left="195" w:right="196"/>
              <w:jc w:val="center"/>
              <w:rPr>
                <w:sz w:val="24"/>
              </w:rPr>
            </w:pPr>
            <w:r>
              <w:rPr>
                <w:sz w:val="24"/>
              </w:rPr>
              <w:t>(84+28</w:t>
            </w:r>
          </w:p>
          <w:p w14:paraId="5CC89B94" w14:textId="77777777" w:rsidR="00A2390A" w:rsidRDefault="00B031AF">
            <w:pPr>
              <w:pStyle w:val="TableParagraph"/>
              <w:spacing w:line="240" w:lineRule="auto"/>
              <w:ind w:left="196" w:right="196"/>
              <w:jc w:val="center"/>
              <w:rPr>
                <w:sz w:val="24"/>
              </w:rPr>
            </w:pPr>
            <w:r>
              <w:rPr>
                <w:sz w:val="24"/>
              </w:rPr>
              <w:t>com/sim)</w:t>
            </w:r>
          </w:p>
        </w:tc>
        <w:tc>
          <w:tcPr>
            <w:tcW w:w="1171" w:type="dxa"/>
          </w:tcPr>
          <w:p w14:paraId="170555A2" w14:textId="77777777" w:rsidR="00A2390A" w:rsidRDefault="00A2390A"/>
        </w:tc>
      </w:tr>
      <w:tr w:rsidR="00A2390A" w14:paraId="04356B1F" w14:textId="77777777">
        <w:trPr>
          <w:trHeight w:hRule="exact" w:val="286"/>
        </w:trPr>
        <w:tc>
          <w:tcPr>
            <w:tcW w:w="6116" w:type="dxa"/>
          </w:tcPr>
          <w:p w14:paraId="65079AFE" w14:textId="77777777" w:rsidR="00A2390A" w:rsidRDefault="00B031AF">
            <w:pPr>
              <w:pStyle w:val="TableParagraph"/>
              <w:ind w:left="103"/>
              <w:rPr>
                <w:sz w:val="24"/>
              </w:rPr>
            </w:pPr>
            <w:r>
              <w:rPr>
                <w:sz w:val="24"/>
              </w:rPr>
              <w:t>NURS 3XX Psychiatric Mental Health</w:t>
            </w:r>
          </w:p>
        </w:tc>
        <w:tc>
          <w:tcPr>
            <w:tcW w:w="991" w:type="dxa"/>
          </w:tcPr>
          <w:p w14:paraId="6FD1F1FD" w14:textId="77777777" w:rsidR="00A2390A" w:rsidRDefault="00B031AF">
            <w:pPr>
              <w:pStyle w:val="TableParagraph"/>
              <w:jc w:val="center"/>
              <w:rPr>
                <w:sz w:val="24"/>
              </w:rPr>
            </w:pPr>
            <w:r>
              <w:rPr>
                <w:sz w:val="24"/>
              </w:rPr>
              <w:t>3</w:t>
            </w:r>
          </w:p>
        </w:tc>
        <w:tc>
          <w:tcPr>
            <w:tcW w:w="1349" w:type="dxa"/>
          </w:tcPr>
          <w:p w14:paraId="643D7071" w14:textId="77777777" w:rsidR="00A2390A" w:rsidRDefault="00A2390A"/>
        </w:tc>
        <w:tc>
          <w:tcPr>
            <w:tcW w:w="1171" w:type="dxa"/>
          </w:tcPr>
          <w:p w14:paraId="240F90DE" w14:textId="77777777" w:rsidR="00A2390A" w:rsidRDefault="00A2390A"/>
        </w:tc>
      </w:tr>
      <w:tr w:rsidR="00A2390A" w14:paraId="1BF347F1" w14:textId="77777777">
        <w:trPr>
          <w:trHeight w:hRule="exact" w:val="286"/>
        </w:trPr>
        <w:tc>
          <w:tcPr>
            <w:tcW w:w="6116" w:type="dxa"/>
          </w:tcPr>
          <w:p w14:paraId="105B28E8" w14:textId="77777777" w:rsidR="00A2390A" w:rsidRDefault="00B031AF">
            <w:pPr>
              <w:pStyle w:val="TableParagraph"/>
              <w:ind w:left="103"/>
              <w:rPr>
                <w:sz w:val="24"/>
              </w:rPr>
            </w:pPr>
            <w:r>
              <w:rPr>
                <w:sz w:val="24"/>
              </w:rPr>
              <w:t>NURS 3XX Psychiatric Mental Health Practicum</w:t>
            </w:r>
          </w:p>
        </w:tc>
        <w:tc>
          <w:tcPr>
            <w:tcW w:w="991" w:type="dxa"/>
          </w:tcPr>
          <w:p w14:paraId="143CF8F1" w14:textId="77777777" w:rsidR="00A2390A" w:rsidRDefault="00B031AF">
            <w:pPr>
              <w:pStyle w:val="TableParagraph"/>
              <w:jc w:val="center"/>
              <w:rPr>
                <w:sz w:val="24"/>
              </w:rPr>
            </w:pPr>
            <w:r>
              <w:rPr>
                <w:sz w:val="24"/>
              </w:rPr>
              <w:t>3</w:t>
            </w:r>
          </w:p>
        </w:tc>
        <w:tc>
          <w:tcPr>
            <w:tcW w:w="1349" w:type="dxa"/>
          </w:tcPr>
          <w:p w14:paraId="0226F2EC" w14:textId="77777777" w:rsidR="00A2390A" w:rsidRDefault="00B031AF">
            <w:pPr>
              <w:pStyle w:val="TableParagraph"/>
              <w:ind w:left="196" w:right="196"/>
              <w:jc w:val="center"/>
              <w:rPr>
                <w:sz w:val="24"/>
              </w:rPr>
            </w:pPr>
            <w:r>
              <w:rPr>
                <w:sz w:val="24"/>
              </w:rPr>
              <w:t>84</w:t>
            </w:r>
          </w:p>
        </w:tc>
        <w:tc>
          <w:tcPr>
            <w:tcW w:w="1171" w:type="dxa"/>
          </w:tcPr>
          <w:p w14:paraId="2B41F225" w14:textId="77777777" w:rsidR="00A2390A" w:rsidRDefault="00B031AF">
            <w:pPr>
              <w:pStyle w:val="TableParagraph"/>
              <w:ind w:left="366" w:right="367"/>
              <w:jc w:val="center"/>
              <w:rPr>
                <w:sz w:val="24"/>
              </w:rPr>
            </w:pPr>
            <w:r>
              <w:rPr>
                <w:sz w:val="24"/>
              </w:rPr>
              <w:t>Sim</w:t>
            </w:r>
          </w:p>
        </w:tc>
      </w:tr>
      <w:tr w:rsidR="00A2390A" w14:paraId="5281E41C" w14:textId="77777777">
        <w:trPr>
          <w:trHeight w:hRule="exact" w:val="286"/>
        </w:trPr>
        <w:tc>
          <w:tcPr>
            <w:tcW w:w="6116" w:type="dxa"/>
          </w:tcPr>
          <w:p w14:paraId="5F1BB281" w14:textId="77777777" w:rsidR="00A2390A" w:rsidRDefault="00B031AF">
            <w:pPr>
              <w:pStyle w:val="TableParagraph"/>
              <w:ind w:left="103"/>
              <w:rPr>
                <w:sz w:val="24"/>
              </w:rPr>
            </w:pPr>
            <w:r>
              <w:rPr>
                <w:sz w:val="24"/>
              </w:rPr>
              <w:t>NURS 3XX Care of Infants, Children &amp; Families</w:t>
            </w:r>
          </w:p>
        </w:tc>
        <w:tc>
          <w:tcPr>
            <w:tcW w:w="991" w:type="dxa"/>
          </w:tcPr>
          <w:p w14:paraId="449BE36B" w14:textId="77777777" w:rsidR="00A2390A" w:rsidRDefault="00B031AF">
            <w:pPr>
              <w:pStyle w:val="TableParagraph"/>
              <w:jc w:val="center"/>
              <w:rPr>
                <w:sz w:val="24"/>
              </w:rPr>
            </w:pPr>
            <w:r>
              <w:rPr>
                <w:sz w:val="24"/>
              </w:rPr>
              <w:t>3</w:t>
            </w:r>
          </w:p>
        </w:tc>
        <w:tc>
          <w:tcPr>
            <w:tcW w:w="1349" w:type="dxa"/>
          </w:tcPr>
          <w:p w14:paraId="2B705092" w14:textId="77777777" w:rsidR="00A2390A" w:rsidRDefault="00A2390A"/>
        </w:tc>
        <w:tc>
          <w:tcPr>
            <w:tcW w:w="1171" w:type="dxa"/>
          </w:tcPr>
          <w:p w14:paraId="0ECFBC92" w14:textId="77777777" w:rsidR="00A2390A" w:rsidRDefault="00A2390A"/>
        </w:tc>
      </w:tr>
      <w:tr w:rsidR="00A2390A" w14:paraId="515E4AB7" w14:textId="77777777">
        <w:trPr>
          <w:trHeight w:hRule="exact" w:val="288"/>
        </w:trPr>
        <w:tc>
          <w:tcPr>
            <w:tcW w:w="6116" w:type="dxa"/>
          </w:tcPr>
          <w:p w14:paraId="5C18F36A" w14:textId="77777777" w:rsidR="00A2390A" w:rsidRDefault="00B031AF">
            <w:pPr>
              <w:pStyle w:val="TableParagraph"/>
              <w:spacing w:line="270" w:lineRule="exact"/>
              <w:ind w:left="103"/>
              <w:rPr>
                <w:sz w:val="24"/>
              </w:rPr>
            </w:pPr>
            <w:r>
              <w:rPr>
                <w:sz w:val="24"/>
              </w:rPr>
              <w:t>NURS 3XX Care of Infants, Children &amp; Families Practicum</w:t>
            </w:r>
          </w:p>
        </w:tc>
        <w:tc>
          <w:tcPr>
            <w:tcW w:w="991" w:type="dxa"/>
          </w:tcPr>
          <w:p w14:paraId="443F2344" w14:textId="77777777" w:rsidR="00A2390A" w:rsidRDefault="00B031AF">
            <w:pPr>
              <w:pStyle w:val="TableParagraph"/>
              <w:spacing w:line="270" w:lineRule="exact"/>
              <w:jc w:val="center"/>
              <w:rPr>
                <w:sz w:val="24"/>
              </w:rPr>
            </w:pPr>
            <w:r>
              <w:rPr>
                <w:sz w:val="24"/>
              </w:rPr>
              <w:t>3</w:t>
            </w:r>
          </w:p>
        </w:tc>
        <w:tc>
          <w:tcPr>
            <w:tcW w:w="1349" w:type="dxa"/>
          </w:tcPr>
          <w:p w14:paraId="4538C7E9" w14:textId="77777777" w:rsidR="00A2390A" w:rsidRDefault="00B031AF">
            <w:pPr>
              <w:pStyle w:val="TableParagraph"/>
              <w:spacing w:line="270" w:lineRule="exact"/>
              <w:ind w:left="196" w:right="196"/>
              <w:jc w:val="center"/>
              <w:rPr>
                <w:sz w:val="24"/>
              </w:rPr>
            </w:pPr>
            <w:r>
              <w:rPr>
                <w:sz w:val="24"/>
              </w:rPr>
              <w:t>84</w:t>
            </w:r>
          </w:p>
        </w:tc>
        <w:tc>
          <w:tcPr>
            <w:tcW w:w="1171" w:type="dxa"/>
          </w:tcPr>
          <w:p w14:paraId="2E5A182D" w14:textId="77777777" w:rsidR="00A2390A" w:rsidRDefault="00B031AF">
            <w:pPr>
              <w:pStyle w:val="TableParagraph"/>
              <w:spacing w:line="270" w:lineRule="exact"/>
              <w:ind w:left="366" w:right="367"/>
              <w:jc w:val="center"/>
              <w:rPr>
                <w:sz w:val="24"/>
              </w:rPr>
            </w:pPr>
            <w:r>
              <w:rPr>
                <w:sz w:val="24"/>
              </w:rPr>
              <w:t>Sim</w:t>
            </w:r>
          </w:p>
        </w:tc>
      </w:tr>
      <w:tr w:rsidR="00A2390A" w14:paraId="00065D47" w14:textId="77777777">
        <w:trPr>
          <w:trHeight w:hRule="exact" w:val="286"/>
        </w:trPr>
        <w:tc>
          <w:tcPr>
            <w:tcW w:w="6116" w:type="dxa"/>
          </w:tcPr>
          <w:p w14:paraId="29653C8D" w14:textId="77777777" w:rsidR="00A2390A" w:rsidRDefault="00B031AF">
            <w:pPr>
              <w:pStyle w:val="TableParagraph"/>
              <w:ind w:left="103"/>
              <w:rPr>
                <w:sz w:val="24"/>
              </w:rPr>
            </w:pPr>
            <w:r>
              <w:rPr>
                <w:sz w:val="24"/>
              </w:rPr>
              <w:t>NURS 4XX Leadership in Professional Practice</w:t>
            </w:r>
          </w:p>
        </w:tc>
        <w:tc>
          <w:tcPr>
            <w:tcW w:w="991" w:type="dxa"/>
          </w:tcPr>
          <w:p w14:paraId="2BD0C08B" w14:textId="77777777" w:rsidR="00A2390A" w:rsidRDefault="00B031AF">
            <w:pPr>
              <w:pStyle w:val="TableParagraph"/>
              <w:jc w:val="center"/>
              <w:rPr>
                <w:sz w:val="24"/>
              </w:rPr>
            </w:pPr>
            <w:r>
              <w:rPr>
                <w:sz w:val="24"/>
              </w:rPr>
              <w:t>3</w:t>
            </w:r>
          </w:p>
        </w:tc>
        <w:tc>
          <w:tcPr>
            <w:tcW w:w="1349" w:type="dxa"/>
          </w:tcPr>
          <w:p w14:paraId="02776DBD" w14:textId="77777777" w:rsidR="00A2390A" w:rsidRDefault="00A2390A"/>
        </w:tc>
        <w:tc>
          <w:tcPr>
            <w:tcW w:w="1171" w:type="dxa"/>
          </w:tcPr>
          <w:p w14:paraId="3AB9ABF3" w14:textId="77777777" w:rsidR="00A2390A" w:rsidRDefault="00A2390A"/>
        </w:tc>
      </w:tr>
      <w:tr w:rsidR="00A2390A" w14:paraId="75CE85E9" w14:textId="77777777">
        <w:trPr>
          <w:trHeight w:hRule="exact" w:val="286"/>
        </w:trPr>
        <w:tc>
          <w:tcPr>
            <w:tcW w:w="6116" w:type="dxa"/>
          </w:tcPr>
          <w:p w14:paraId="0F3528AA" w14:textId="77777777" w:rsidR="00A2390A" w:rsidRDefault="00B031AF">
            <w:pPr>
              <w:pStyle w:val="TableParagraph"/>
              <w:ind w:left="103"/>
              <w:rPr>
                <w:sz w:val="24"/>
              </w:rPr>
            </w:pPr>
            <w:r>
              <w:rPr>
                <w:sz w:val="24"/>
              </w:rPr>
              <w:t>NURS 4XX Maternity, Newborn &amp; Women’s Health</w:t>
            </w:r>
          </w:p>
        </w:tc>
        <w:tc>
          <w:tcPr>
            <w:tcW w:w="991" w:type="dxa"/>
          </w:tcPr>
          <w:p w14:paraId="0565BA42" w14:textId="77777777" w:rsidR="00A2390A" w:rsidRDefault="00B031AF">
            <w:pPr>
              <w:pStyle w:val="TableParagraph"/>
              <w:jc w:val="center"/>
              <w:rPr>
                <w:sz w:val="24"/>
              </w:rPr>
            </w:pPr>
            <w:r>
              <w:rPr>
                <w:sz w:val="24"/>
              </w:rPr>
              <w:t>3</w:t>
            </w:r>
          </w:p>
        </w:tc>
        <w:tc>
          <w:tcPr>
            <w:tcW w:w="1349" w:type="dxa"/>
          </w:tcPr>
          <w:p w14:paraId="2AA73576" w14:textId="77777777" w:rsidR="00A2390A" w:rsidRDefault="00A2390A"/>
        </w:tc>
        <w:tc>
          <w:tcPr>
            <w:tcW w:w="1171" w:type="dxa"/>
          </w:tcPr>
          <w:p w14:paraId="6BBABC16" w14:textId="77777777" w:rsidR="00A2390A" w:rsidRDefault="00A2390A"/>
        </w:tc>
      </w:tr>
      <w:tr w:rsidR="00A2390A" w14:paraId="51D4F5B1" w14:textId="77777777">
        <w:trPr>
          <w:trHeight w:hRule="exact" w:val="562"/>
        </w:trPr>
        <w:tc>
          <w:tcPr>
            <w:tcW w:w="6116" w:type="dxa"/>
          </w:tcPr>
          <w:p w14:paraId="0EF42778" w14:textId="77777777" w:rsidR="00A2390A" w:rsidRDefault="00B031AF">
            <w:pPr>
              <w:pStyle w:val="TableParagraph"/>
              <w:spacing w:line="240" w:lineRule="auto"/>
              <w:ind w:left="103" w:right="857"/>
              <w:rPr>
                <w:sz w:val="24"/>
              </w:rPr>
            </w:pPr>
            <w:r>
              <w:rPr>
                <w:sz w:val="24"/>
              </w:rPr>
              <w:t>NURS 4XX Maternity, Newborn &amp; Women’s Health Practicum</w:t>
            </w:r>
          </w:p>
        </w:tc>
        <w:tc>
          <w:tcPr>
            <w:tcW w:w="991" w:type="dxa"/>
          </w:tcPr>
          <w:p w14:paraId="479AE8C1" w14:textId="77777777" w:rsidR="00A2390A" w:rsidRDefault="00B031AF">
            <w:pPr>
              <w:pStyle w:val="TableParagraph"/>
              <w:jc w:val="center"/>
              <w:rPr>
                <w:sz w:val="24"/>
              </w:rPr>
            </w:pPr>
            <w:r>
              <w:rPr>
                <w:sz w:val="24"/>
              </w:rPr>
              <w:t>3</w:t>
            </w:r>
          </w:p>
        </w:tc>
        <w:tc>
          <w:tcPr>
            <w:tcW w:w="1349" w:type="dxa"/>
          </w:tcPr>
          <w:p w14:paraId="1CE01CDE" w14:textId="77777777" w:rsidR="00A2390A" w:rsidRDefault="00B031AF">
            <w:pPr>
              <w:pStyle w:val="TableParagraph"/>
              <w:ind w:left="196" w:right="196"/>
              <w:jc w:val="center"/>
              <w:rPr>
                <w:sz w:val="24"/>
              </w:rPr>
            </w:pPr>
            <w:r>
              <w:rPr>
                <w:sz w:val="24"/>
              </w:rPr>
              <w:t>84</w:t>
            </w:r>
          </w:p>
        </w:tc>
        <w:tc>
          <w:tcPr>
            <w:tcW w:w="1171" w:type="dxa"/>
          </w:tcPr>
          <w:p w14:paraId="5CC02193" w14:textId="77777777" w:rsidR="00A2390A" w:rsidRDefault="00A2390A"/>
        </w:tc>
      </w:tr>
      <w:tr w:rsidR="00A2390A" w14:paraId="205BDDE7" w14:textId="77777777">
        <w:trPr>
          <w:trHeight w:hRule="exact" w:val="286"/>
        </w:trPr>
        <w:tc>
          <w:tcPr>
            <w:tcW w:w="6116" w:type="dxa"/>
          </w:tcPr>
          <w:p w14:paraId="71E279B7" w14:textId="77777777" w:rsidR="00A2390A" w:rsidRDefault="00B031AF">
            <w:pPr>
              <w:pStyle w:val="TableParagraph"/>
              <w:ind w:left="103"/>
              <w:rPr>
                <w:sz w:val="24"/>
              </w:rPr>
            </w:pPr>
            <w:r>
              <w:rPr>
                <w:sz w:val="24"/>
              </w:rPr>
              <w:t>NURS 4XX Integrative Practicum Capstone</w:t>
            </w:r>
          </w:p>
        </w:tc>
        <w:tc>
          <w:tcPr>
            <w:tcW w:w="991" w:type="dxa"/>
          </w:tcPr>
          <w:p w14:paraId="18644955" w14:textId="77777777" w:rsidR="00A2390A" w:rsidRDefault="00B031AF">
            <w:pPr>
              <w:pStyle w:val="TableParagraph"/>
              <w:jc w:val="center"/>
              <w:rPr>
                <w:sz w:val="24"/>
              </w:rPr>
            </w:pPr>
            <w:r>
              <w:rPr>
                <w:sz w:val="24"/>
              </w:rPr>
              <w:t>3</w:t>
            </w:r>
          </w:p>
        </w:tc>
        <w:tc>
          <w:tcPr>
            <w:tcW w:w="1349" w:type="dxa"/>
          </w:tcPr>
          <w:p w14:paraId="5A5E126D" w14:textId="77777777" w:rsidR="00A2390A" w:rsidRDefault="00B031AF">
            <w:pPr>
              <w:pStyle w:val="TableParagraph"/>
              <w:ind w:left="196" w:right="196"/>
              <w:jc w:val="center"/>
              <w:rPr>
                <w:sz w:val="24"/>
              </w:rPr>
            </w:pPr>
            <w:r>
              <w:rPr>
                <w:sz w:val="24"/>
              </w:rPr>
              <w:t>84</w:t>
            </w:r>
          </w:p>
        </w:tc>
        <w:tc>
          <w:tcPr>
            <w:tcW w:w="1171" w:type="dxa"/>
          </w:tcPr>
          <w:p w14:paraId="65F5C38D" w14:textId="77777777" w:rsidR="00A2390A" w:rsidRDefault="00A2390A"/>
        </w:tc>
      </w:tr>
      <w:tr w:rsidR="00A2390A" w14:paraId="34E4E2ED" w14:textId="77777777">
        <w:trPr>
          <w:trHeight w:hRule="exact" w:val="286"/>
        </w:trPr>
        <w:tc>
          <w:tcPr>
            <w:tcW w:w="6116" w:type="dxa"/>
          </w:tcPr>
          <w:p w14:paraId="7F5CAD0C" w14:textId="77777777" w:rsidR="00A2390A" w:rsidRDefault="00B031AF">
            <w:pPr>
              <w:pStyle w:val="TableParagraph"/>
              <w:ind w:left="103"/>
              <w:rPr>
                <w:sz w:val="24"/>
              </w:rPr>
            </w:pPr>
            <w:r>
              <w:rPr>
                <w:sz w:val="24"/>
              </w:rPr>
              <w:t>NURS 4XX Adult Health II</w:t>
            </w:r>
          </w:p>
        </w:tc>
        <w:tc>
          <w:tcPr>
            <w:tcW w:w="991" w:type="dxa"/>
          </w:tcPr>
          <w:p w14:paraId="2167A62A" w14:textId="77777777" w:rsidR="00A2390A" w:rsidRDefault="00B031AF">
            <w:pPr>
              <w:pStyle w:val="TableParagraph"/>
              <w:jc w:val="center"/>
              <w:rPr>
                <w:sz w:val="24"/>
              </w:rPr>
            </w:pPr>
            <w:r>
              <w:rPr>
                <w:sz w:val="24"/>
              </w:rPr>
              <w:t>3</w:t>
            </w:r>
          </w:p>
        </w:tc>
        <w:tc>
          <w:tcPr>
            <w:tcW w:w="1349" w:type="dxa"/>
          </w:tcPr>
          <w:p w14:paraId="205E5607" w14:textId="77777777" w:rsidR="00A2390A" w:rsidRDefault="00A2390A"/>
        </w:tc>
        <w:tc>
          <w:tcPr>
            <w:tcW w:w="1171" w:type="dxa"/>
          </w:tcPr>
          <w:p w14:paraId="5E1709EE" w14:textId="77777777" w:rsidR="00A2390A" w:rsidRDefault="00A2390A"/>
        </w:tc>
      </w:tr>
      <w:tr w:rsidR="00A2390A" w14:paraId="70F23F4A" w14:textId="77777777">
        <w:trPr>
          <w:trHeight w:hRule="exact" w:val="286"/>
        </w:trPr>
        <w:tc>
          <w:tcPr>
            <w:tcW w:w="6116" w:type="dxa"/>
          </w:tcPr>
          <w:p w14:paraId="4BE2746A" w14:textId="77777777" w:rsidR="00A2390A" w:rsidRDefault="00B031AF">
            <w:pPr>
              <w:pStyle w:val="TableParagraph"/>
              <w:ind w:left="103"/>
              <w:rPr>
                <w:sz w:val="24"/>
              </w:rPr>
            </w:pPr>
            <w:r>
              <w:rPr>
                <w:sz w:val="24"/>
              </w:rPr>
              <w:t>NURS 4XX Adult Health II Practicum</w:t>
            </w:r>
          </w:p>
        </w:tc>
        <w:tc>
          <w:tcPr>
            <w:tcW w:w="991" w:type="dxa"/>
          </w:tcPr>
          <w:p w14:paraId="4998E9F0" w14:textId="77777777" w:rsidR="00A2390A" w:rsidRDefault="00B031AF">
            <w:pPr>
              <w:pStyle w:val="TableParagraph"/>
              <w:jc w:val="center"/>
              <w:rPr>
                <w:sz w:val="24"/>
              </w:rPr>
            </w:pPr>
            <w:r>
              <w:rPr>
                <w:sz w:val="24"/>
              </w:rPr>
              <w:t>3</w:t>
            </w:r>
          </w:p>
        </w:tc>
        <w:tc>
          <w:tcPr>
            <w:tcW w:w="1349" w:type="dxa"/>
          </w:tcPr>
          <w:p w14:paraId="0A537774" w14:textId="77777777" w:rsidR="00A2390A" w:rsidRDefault="00B031AF">
            <w:pPr>
              <w:pStyle w:val="TableParagraph"/>
              <w:ind w:left="196" w:right="196"/>
              <w:jc w:val="center"/>
              <w:rPr>
                <w:sz w:val="24"/>
              </w:rPr>
            </w:pPr>
            <w:r>
              <w:rPr>
                <w:sz w:val="24"/>
              </w:rPr>
              <w:t>84</w:t>
            </w:r>
          </w:p>
        </w:tc>
        <w:tc>
          <w:tcPr>
            <w:tcW w:w="1171" w:type="dxa"/>
          </w:tcPr>
          <w:p w14:paraId="3F1A59C2" w14:textId="77777777" w:rsidR="00A2390A" w:rsidRDefault="00A2390A"/>
        </w:tc>
      </w:tr>
      <w:tr w:rsidR="00A2390A" w14:paraId="2C2B2AB9" w14:textId="77777777">
        <w:trPr>
          <w:trHeight w:hRule="exact" w:val="288"/>
        </w:trPr>
        <w:tc>
          <w:tcPr>
            <w:tcW w:w="6116" w:type="dxa"/>
          </w:tcPr>
          <w:p w14:paraId="1872F598" w14:textId="77777777" w:rsidR="00A2390A" w:rsidRDefault="00B031AF">
            <w:pPr>
              <w:pStyle w:val="TableParagraph"/>
              <w:spacing w:line="270" w:lineRule="exact"/>
              <w:ind w:left="103"/>
              <w:rPr>
                <w:sz w:val="24"/>
              </w:rPr>
            </w:pPr>
            <w:r>
              <w:rPr>
                <w:sz w:val="24"/>
              </w:rPr>
              <w:t>NURS 4XX Clinical Reasoning</w:t>
            </w:r>
          </w:p>
        </w:tc>
        <w:tc>
          <w:tcPr>
            <w:tcW w:w="991" w:type="dxa"/>
          </w:tcPr>
          <w:p w14:paraId="0D447780" w14:textId="77777777" w:rsidR="00A2390A" w:rsidRDefault="00B031AF">
            <w:pPr>
              <w:pStyle w:val="TableParagraph"/>
              <w:spacing w:line="270" w:lineRule="exact"/>
              <w:jc w:val="center"/>
              <w:rPr>
                <w:sz w:val="24"/>
              </w:rPr>
            </w:pPr>
            <w:r>
              <w:rPr>
                <w:sz w:val="24"/>
              </w:rPr>
              <w:t>3</w:t>
            </w:r>
          </w:p>
        </w:tc>
        <w:tc>
          <w:tcPr>
            <w:tcW w:w="1349" w:type="dxa"/>
          </w:tcPr>
          <w:p w14:paraId="16A93495" w14:textId="77777777" w:rsidR="00A2390A" w:rsidRDefault="00A2390A"/>
        </w:tc>
        <w:tc>
          <w:tcPr>
            <w:tcW w:w="1171" w:type="dxa"/>
          </w:tcPr>
          <w:p w14:paraId="7452EBC0" w14:textId="77777777" w:rsidR="00A2390A" w:rsidRDefault="00A2390A"/>
        </w:tc>
      </w:tr>
      <w:tr w:rsidR="00A2390A" w14:paraId="490A7AB1" w14:textId="77777777">
        <w:trPr>
          <w:trHeight w:hRule="exact" w:val="286"/>
        </w:trPr>
        <w:tc>
          <w:tcPr>
            <w:tcW w:w="6116" w:type="dxa"/>
          </w:tcPr>
          <w:p w14:paraId="0F12CC5C" w14:textId="77777777" w:rsidR="00A2390A" w:rsidRDefault="00B031AF">
            <w:pPr>
              <w:pStyle w:val="TableParagraph"/>
              <w:spacing w:line="273" w:lineRule="exact"/>
              <w:ind w:left="103"/>
              <w:rPr>
                <w:b/>
                <w:sz w:val="24"/>
              </w:rPr>
            </w:pPr>
            <w:r>
              <w:rPr>
                <w:b/>
                <w:sz w:val="24"/>
              </w:rPr>
              <w:t>TOTAL</w:t>
            </w:r>
          </w:p>
        </w:tc>
        <w:tc>
          <w:tcPr>
            <w:tcW w:w="991" w:type="dxa"/>
          </w:tcPr>
          <w:p w14:paraId="5F368E08" w14:textId="77777777" w:rsidR="00A2390A" w:rsidRDefault="00B031AF">
            <w:pPr>
              <w:pStyle w:val="TableParagraph"/>
              <w:spacing w:line="273" w:lineRule="exact"/>
              <w:ind w:left="88" w:right="88"/>
              <w:jc w:val="center"/>
              <w:rPr>
                <w:b/>
                <w:sz w:val="24"/>
              </w:rPr>
            </w:pPr>
            <w:r>
              <w:rPr>
                <w:b/>
                <w:sz w:val="24"/>
              </w:rPr>
              <w:t>53</w:t>
            </w:r>
          </w:p>
        </w:tc>
        <w:tc>
          <w:tcPr>
            <w:tcW w:w="1349" w:type="dxa"/>
          </w:tcPr>
          <w:p w14:paraId="4AF3B3FA" w14:textId="77777777" w:rsidR="00A2390A" w:rsidRDefault="00B031AF">
            <w:pPr>
              <w:pStyle w:val="TableParagraph"/>
              <w:spacing w:line="273" w:lineRule="exact"/>
              <w:ind w:left="196" w:right="196"/>
              <w:jc w:val="center"/>
              <w:rPr>
                <w:b/>
                <w:sz w:val="24"/>
              </w:rPr>
            </w:pPr>
            <w:r>
              <w:rPr>
                <w:b/>
                <w:sz w:val="24"/>
              </w:rPr>
              <w:t>620</w:t>
            </w:r>
          </w:p>
        </w:tc>
        <w:tc>
          <w:tcPr>
            <w:tcW w:w="1171" w:type="dxa"/>
          </w:tcPr>
          <w:p w14:paraId="024C6D51" w14:textId="77777777" w:rsidR="00A2390A" w:rsidRDefault="00A2390A"/>
        </w:tc>
      </w:tr>
    </w:tbl>
    <w:p w14:paraId="3211AFF8" w14:textId="77777777" w:rsidR="00A2390A" w:rsidRDefault="00A2390A">
      <w:pPr>
        <w:pStyle w:val="BodyText"/>
        <w:rPr>
          <w:b/>
          <w:sz w:val="26"/>
        </w:rPr>
      </w:pPr>
    </w:p>
    <w:p w14:paraId="6B989B80" w14:textId="77777777" w:rsidR="00A2390A" w:rsidRDefault="00A2390A">
      <w:pPr>
        <w:pStyle w:val="BodyText"/>
        <w:spacing w:before="8"/>
        <w:rPr>
          <w:b/>
          <w:sz w:val="22"/>
        </w:rPr>
      </w:pPr>
    </w:p>
    <w:p w14:paraId="5892789B" w14:textId="77777777" w:rsidR="00A2390A" w:rsidRDefault="00B031AF">
      <w:pPr>
        <w:pStyle w:val="ListParagraph"/>
        <w:numPr>
          <w:ilvl w:val="0"/>
          <w:numId w:val="3"/>
        </w:numPr>
        <w:tabs>
          <w:tab w:val="left" w:pos="461"/>
        </w:tabs>
        <w:ind w:left="460" w:hanging="341"/>
        <w:jc w:val="both"/>
        <w:rPr>
          <w:b/>
          <w:sz w:val="24"/>
        </w:rPr>
      </w:pPr>
      <w:r>
        <w:rPr>
          <w:b/>
          <w:sz w:val="24"/>
        </w:rPr>
        <w:t>Committees for exams, thesis, or</w:t>
      </w:r>
      <w:r>
        <w:rPr>
          <w:b/>
          <w:spacing w:val="-12"/>
          <w:sz w:val="24"/>
        </w:rPr>
        <w:t xml:space="preserve"> </w:t>
      </w:r>
      <w:r>
        <w:rPr>
          <w:b/>
          <w:sz w:val="24"/>
        </w:rPr>
        <w:t>dissertations</w:t>
      </w:r>
    </w:p>
    <w:p w14:paraId="0629BCEF" w14:textId="77777777" w:rsidR="00A2390A" w:rsidRDefault="00B031AF">
      <w:pPr>
        <w:pStyle w:val="BodyText"/>
        <w:spacing w:before="4"/>
        <w:ind w:left="119"/>
        <w:jc w:val="both"/>
      </w:pPr>
      <w:r>
        <w:t>The DEM does not require any qualifying exams, thesis, or dissertations.</w:t>
      </w:r>
    </w:p>
    <w:p w14:paraId="0A41E283" w14:textId="77777777" w:rsidR="00A2390A" w:rsidRDefault="00A2390A">
      <w:pPr>
        <w:pStyle w:val="BodyText"/>
        <w:spacing w:before="2"/>
      </w:pPr>
    </w:p>
    <w:p w14:paraId="1C9B6C39" w14:textId="77777777" w:rsidR="00A2390A" w:rsidRDefault="00B031AF">
      <w:pPr>
        <w:pStyle w:val="Heading2"/>
        <w:numPr>
          <w:ilvl w:val="0"/>
          <w:numId w:val="3"/>
        </w:numPr>
        <w:tabs>
          <w:tab w:val="left" w:pos="473"/>
        </w:tabs>
        <w:spacing w:line="480" w:lineRule="auto"/>
        <w:ind w:right="3991" w:firstLine="0"/>
      </w:pPr>
      <w:r>
        <w:t>Timetable and Satisfactory Progress toward the</w:t>
      </w:r>
      <w:r>
        <w:rPr>
          <w:spacing w:val="-13"/>
        </w:rPr>
        <w:t xml:space="preserve"> </w:t>
      </w:r>
      <w:r>
        <w:t>Degree Academic</w:t>
      </w:r>
      <w:r>
        <w:rPr>
          <w:spacing w:val="-6"/>
        </w:rPr>
        <w:t xml:space="preserve"> </w:t>
      </w:r>
      <w:r>
        <w:t>Load</w:t>
      </w:r>
    </w:p>
    <w:p w14:paraId="119375C4" w14:textId="77777777" w:rsidR="00A2390A" w:rsidRDefault="00B031AF">
      <w:pPr>
        <w:pStyle w:val="BodyText"/>
        <w:spacing w:before="5"/>
        <w:ind w:left="119" w:right="351"/>
        <w:jc w:val="both"/>
      </w:pPr>
      <w:r>
        <w:t>The Direct Entry MSN degree is designed to be completed on a full-time basis over an intensive 24- month period. Advisors assigned to students in the DEM will review student status on a semester-to- semester basis. Credits per semester are as follows:</w:t>
      </w:r>
    </w:p>
    <w:p w14:paraId="61199660" w14:textId="77777777" w:rsidR="00A2390A" w:rsidRDefault="00A2390A">
      <w:pPr>
        <w:jc w:val="both"/>
        <w:sectPr w:rsidR="00A2390A">
          <w:pgSz w:w="12240" w:h="15840"/>
          <w:pgMar w:top="540" w:right="700" w:bottom="280" w:left="1400" w:header="331" w:footer="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162"/>
        <w:gridCol w:w="2607"/>
        <w:gridCol w:w="2127"/>
      </w:tblGrid>
      <w:tr w:rsidR="00A2390A" w14:paraId="4722DDB9" w14:textId="77777777">
        <w:trPr>
          <w:trHeight w:hRule="exact" w:val="288"/>
        </w:trPr>
        <w:tc>
          <w:tcPr>
            <w:tcW w:w="2696" w:type="dxa"/>
          </w:tcPr>
          <w:p w14:paraId="2DAAC73A" w14:textId="77777777" w:rsidR="00A2390A" w:rsidRDefault="00B031AF">
            <w:pPr>
              <w:pStyle w:val="TableParagraph"/>
              <w:spacing w:line="270" w:lineRule="exact"/>
              <w:ind w:left="883" w:right="883"/>
              <w:jc w:val="center"/>
              <w:rPr>
                <w:sz w:val="24"/>
              </w:rPr>
            </w:pPr>
            <w:r>
              <w:rPr>
                <w:sz w:val="24"/>
              </w:rPr>
              <w:lastRenderedPageBreak/>
              <w:t>Semester</w:t>
            </w:r>
          </w:p>
        </w:tc>
        <w:tc>
          <w:tcPr>
            <w:tcW w:w="2162" w:type="dxa"/>
          </w:tcPr>
          <w:p w14:paraId="0BA9DA8F" w14:textId="77777777" w:rsidR="00A2390A" w:rsidRDefault="00B031AF">
            <w:pPr>
              <w:pStyle w:val="TableParagraph"/>
              <w:spacing w:line="270" w:lineRule="exact"/>
              <w:ind w:left="239" w:right="240"/>
              <w:jc w:val="center"/>
              <w:rPr>
                <w:sz w:val="24"/>
              </w:rPr>
            </w:pPr>
            <w:r>
              <w:rPr>
                <w:sz w:val="24"/>
              </w:rPr>
              <w:t>Graduate Credits</w:t>
            </w:r>
          </w:p>
        </w:tc>
        <w:tc>
          <w:tcPr>
            <w:tcW w:w="2607" w:type="dxa"/>
          </w:tcPr>
          <w:p w14:paraId="0E32554D" w14:textId="77777777" w:rsidR="00A2390A" w:rsidRDefault="00B031AF">
            <w:pPr>
              <w:pStyle w:val="TableParagraph"/>
              <w:spacing w:line="270" w:lineRule="exact"/>
              <w:ind w:left="188" w:right="189"/>
              <w:jc w:val="center"/>
              <w:rPr>
                <w:sz w:val="24"/>
              </w:rPr>
            </w:pPr>
            <w:r>
              <w:rPr>
                <w:sz w:val="24"/>
              </w:rPr>
              <w:t>Undergraduate Credits</w:t>
            </w:r>
          </w:p>
        </w:tc>
        <w:tc>
          <w:tcPr>
            <w:tcW w:w="2127" w:type="dxa"/>
          </w:tcPr>
          <w:p w14:paraId="3BFF2B09" w14:textId="77777777" w:rsidR="00A2390A" w:rsidRDefault="00B031AF">
            <w:pPr>
              <w:pStyle w:val="TableParagraph"/>
              <w:spacing w:line="270" w:lineRule="exact"/>
              <w:ind w:left="408" w:right="409"/>
              <w:jc w:val="center"/>
              <w:rPr>
                <w:sz w:val="24"/>
              </w:rPr>
            </w:pPr>
            <w:r>
              <w:rPr>
                <w:sz w:val="24"/>
              </w:rPr>
              <w:t>Total Credits</w:t>
            </w:r>
          </w:p>
        </w:tc>
      </w:tr>
      <w:tr w:rsidR="00A2390A" w14:paraId="0BDA6B4D" w14:textId="77777777">
        <w:trPr>
          <w:trHeight w:hRule="exact" w:val="286"/>
        </w:trPr>
        <w:tc>
          <w:tcPr>
            <w:tcW w:w="2696" w:type="dxa"/>
          </w:tcPr>
          <w:p w14:paraId="1FA0D9CD" w14:textId="77777777" w:rsidR="00A2390A" w:rsidRDefault="00B031AF">
            <w:pPr>
              <w:pStyle w:val="TableParagraph"/>
              <w:ind w:left="103"/>
              <w:rPr>
                <w:sz w:val="24"/>
              </w:rPr>
            </w:pPr>
            <w:r>
              <w:rPr>
                <w:sz w:val="24"/>
              </w:rPr>
              <w:t>Fall 2019</w:t>
            </w:r>
          </w:p>
        </w:tc>
        <w:tc>
          <w:tcPr>
            <w:tcW w:w="2162" w:type="dxa"/>
          </w:tcPr>
          <w:p w14:paraId="78D04DE8" w14:textId="77777777" w:rsidR="00A2390A" w:rsidRDefault="00B031AF">
            <w:pPr>
              <w:pStyle w:val="TableParagraph"/>
              <w:jc w:val="center"/>
              <w:rPr>
                <w:sz w:val="24"/>
              </w:rPr>
            </w:pPr>
            <w:r>
              <w:rPr>
                <w:sz w:val="24"/>
              </w:rPr>
              <w:t>7</w:t>
            </w:r>
          </w:p>
        </w:tc>
        <w:tc>
          <w:tcPr>
            <w:tcW w:w="2607" w:type="dxa"/>
          </w:tcPr>
          <w:p w14:paraId="6A49C593" w14:textId="77777777" w:rsidR="00A2390A" w:rsidRDefault="00B031AF">
            <w:pPr>
              <w:pStyle w:val="TableParagraph"/>
              <w:jc w:val="center"/>
              <w:rPr>
                <w:sz w:val="24"/>
              </w:rPr>
            </w:pPr>
            <w:r>
              <w:rPr>
                <w:sz w:val="24"/>
              </w:rPr>
              <w:t>7</w:t>
            </w:r>
          </w:p>
        </w:tc>
        <w:tc>
          <w:tcPr>
            <w:tcW w:w="2127" w:type="dxa"/>
          </w:tcPr>
          <w:p w14:paraId="2B2D81D4" w14:textId="77777777" w:rsidR="00A2390A" w:rsidRDefault="00B031AF">
            <w:pPr>
              <w:pStyle w:val="TableParagraph"/>
              <w:ind w:left="408" w:right="350"/>
              <w:jc w:val="center"/>
              <w:rPr>
                <w:sz w:val="24"/>
              </w:rPr>
            </w:pPr>
            <w:r>
              <w:rPr>
                <w:sz w:val="24"/>
              </w:rPr>
              <w:t>14</w:t>
            </w:r>
          </w:p>
        </w:tc>
      </w:tr>
      <w:tr w:rsidR="00A2390A" w14:paraId="132A904D" w14:textId="77777777">
        <w:trPr>
          <w:trHeight w:hRule="exact" w:val="286"/>
        </w:trPr>
        <w:tc>
          <w:tcPr>
            <w:tcW w:w="2696" w:type="dxa"/>
          </w:tcPr>
          <w:p w14:paraId="55530ECF" w14:textId="77777777" w:rsidR="00A2390A" w:rsidRDefault="00B031AF">
            <w:pPr>
              <w:pStyle w:val="TableParagraph"/>
              <w:ind w:left="103"/>
              <w:rPr>
                <w:sz w:val="24"/>
              </w:rPr>
            </w:pPr>
            <w:r>
              <w:rPr>
                <w:sz w:val="24"/>
              </w:rPr>
              <w:t>Winter 2020</w:t>
            </w:r>
          </w:p>
        </w:tc>
        <w:tc>
          <w:tcPr>
            <w:tcW w:w="2162" w:type="dxa"/>
          </w:tcPr>
          <w:p w14:paraId="6E6C10FC" w14:textId="77777777" w:rsidR="00A2390A" w:rsidRDefault="00B031AF">
            <w:pPr>
              <w:pStyle w:val="TableParagraph"/>
              <w:jc w:val="center"/>
              <w:rPr>
                <w:sz w:val="24"/>
              </w:rPr>
            </w:pPr>
            <w:r>
              <w:rPr>
                <w:sz w:val="24"/>
              </w:rPr>
              <w:t>3</w:t>
            </w:r>
          </w:p>
        </w:tc>
        <w:tc>
          <w:tcPr>
            <w:tcW w:w="2607" w:type="dxa"/>
          </w:tcPr>
          <w:p w14:paraId="42D48211" w14:textId="77777777" w:rsidR="00A2390A" w:rsidRDefault="00B031AF">
            <w:pPr>
              <w:pStyle w:val="TableParagraph"/>
              <w:jc w:val="center"/>
              <w:rPr>
                <w:sz w:val="24"/>
              </w:rPr>
            </w:pPr>
            <w:r>
              <w:rPr>
                <w:sz w:val="24"/>
              </w:rPr>
              <w:t>4</w:t>
            </w:r>
          </w:p>
        </w:tc>
        <w:tc>
          <w:tcPr>
            <w:tcW w:w="2127" w:type="dxa"/>
          </w:tcPr>
          <w:p w14:paraId="6D8E9D04" w14:textId="77777777" w:rsidR="00A2390A" w:rsidRDefault="00B031AF">
            <w:pPr>
              <w:pStyle w:val="TableParagraph"/>
              <w:jc w:val="center"/>
              <w:rPr>
                <w:sz w:val="24"/>
              </w:rPr>
            </w:pPr>
            <w:r>
              <w:rPr>
                <w:sz w:val="24"/>
              </w:rPr>
              <w:t>7</w:t>
            </w:r>
          </w:p>
        </w:tc>
      </w:tr>
      <w:tr w:rsidR="00A2390A" w14:paraId="64DE7111" w14:textId="77777777">
        <w:trPr>
          <w:trHeight w:hRule="exact" w:val="286"/>
        </w:trPr>
        <w:tc>
          <w:tcPr>
            <w:tcW w:w="2696" w:type="dxa"/>
          </w:tcPr>
          <w:p w14:paraId="62EE9889" w14:textId="77777777" w:rsidR="00A2390A" w:rsidRDefault="00B031AF">
            <w:pPr>
              <w:pStyle w:val="TableParagraph"/>
              <w:ind w:left="103"/>
              <w:rPr>
                <w:sz w:val="24"/>
              </w:rPr>
            </w:pPr>
            <w:r>
              <w:rPr>
                <w:sz w:val="24"/>
              </w:rPr>
              <w:t>Spring 2020</w:t>
            </w:r>
          </w:p>
        </w:tc>
        <w:tc>
          <w:tcPr>
            <w:tcW w:w="2162" w:type="dxa"/>
          </w:tcPr>
          <w:p w14:paraId="765EB34E" w14:textId="77777777" w:rsidR="00A2390A" w:rsidRDefault="00B031AF">
            <w:pPr>
              <w:pStyle w:val="TableParagraph"/>
              <w:ind w:left="239" w:right="239"/>
              <w:jc w:val="center"/>
              <w:rPr>
                <w:sz w:val="24"/>
              </w:rPr>
            </w:pPr>
            <w:r>
              <w:rPr>
                <w:sz w:val="24"/>
              </w:rPr>
              <w:t>12</w:t>
            </w:r>
          </w:p>
        </w:tc>
        <w:tc>
          <w:tcPr>
            <w:tcW w:w="2607" w:type="dxa"/>
          </w:tcPr>
          <w:p w14:paraId="2A11BAFD" w14:textId="77777777" w:rsidR="00A2390A" w:rsidRDefault="00B031AF">
            <w:pPr>
              <w:pStyle w:val="TableParagraph"/>
              <w:jc w:val="center"/>
              <w:rPr>
                <w:sz w:val="24"/>
              </w:rPr>
            </w:pPr>
            <w:r>
              <w:rPr>
                <w:sz w:val="24"/>
              </w:rPr>
              <w:t>5</w:t>
            </w:r>
          </w:p>
        </w:tc>
        <w:tc>
          <w:tcPr>
            <w:tcW w:w="2127" w:type="dxa"/>
          </w:tcPr>
          <w:p w14:paraId="053F34EF" w14:textId="77777777" w:rsidR="00A2390A" w:rsidRDefault="00B031AF">
            <w:pPr>
              <w:pStyle w:val="TableParagraph"/>
              <w:ind w:left="408" w:right="350"/>
              <w:jc w:val="center"/>
              <w:rPr>
                <w:sz w:val="24"/>
              </w:rPr>
            </w:pPr>
            <w:r>
              <w:rPr>
                <w:sz w:val="24"/>
              </w:rPr>
              <w:t>17</w:t>
            </w:r>
          </w:p>
        </w:tc>
      </w:tr>
      <w:tr w:rsidR="00A2390A" w14:paraId="1BF08437" w14:textId="77777777">
        <w:trPr>
          <w:trHeight w:hRule="exact" w:val="562"/>
        </w:trPr>
        <w:tc>
          <w:tcPr>
            <w:tcW w:w="2696" w:type="dxa"/>
          </w:tcPr>
          <w:p w14:paraId="44A47483" w14:textId="77777777" w:rsidR="00A2390A" w:rsidRDefault="00B031AF">
            <w:pPr>
              <w:pStyle w:val="TableParagraph"/>
              <w:spacing w:line="240" w:lineRule="auto"/>
              <w:ind w:left="103" w:right="949"/>
              <w:rPr>
                <w:sz w:val="24"/>
              </w:rPr>
            </w:pPr>
            <w:r>
              <w:rPr>
                <w:sz w:val="24"/>
              </w:rPr>
              <w:t>Summer 2020 (2 sessions)</w:t>
            </w:r>
          </w:p>
        </w:tc>
        <w:tc>
          <w:tcPr>
            <w:tcW w:w="2162" w:type="dxa"/>
          </w:tcPr>
          <w:p w14:paraId="7416AF89" w14:textId="77777777" w:rsidR="00A2390A" w:rsidRDefault="00B031AF">
            <w:pPr>
              <w:pStyle w:val="TableParagraph"/>
              <w:jc w:val="center"/>
              <w:rPr>
                <w:sz w:val="24"/>
              </w:rPr>
            </w:pPr>
            <w:r>
              <w:rPr>
                <w:sz w:val="24"/>
              </w:rPr>
              <w:t>6</w:t>
            </w:r>
          </w:p>
        </w:tc>
        <w:tc>
          <w:tcPr>
            <w:tcW w:w="2607" w:type="dxa"/>
          </w:tcPr>
          <w:p w14:paraId="255914D4" w14:textId="77777777" w:rsidR="00A2390A" w:rsidRDefault="00B031AF">
            <w:pPr>
              <w:pStyle w:val="TableParagraph"/>
              <w:jc w:val="center"/>
              <w:rPr>
                <w:sz w:val="24"/>
              </w:rPr>
            </w:pPr>
            <w:r>
              <w:rPr>
                <w:sz w:val="24"/>
              </w:rPr>
              <w:t>4</w:t>
            </w:r>
          </w:p>
        </w:tc>
        <w:tc>
          <w:tcPr>
            <w:tcW w:w="2127" w:type="dxa"/>
          </w:tcPr>
          <w:p w14:paraId="6580DECE" w14:textId="77777777" w:rsidR="00A2390A" w:rsidRDefault="00B031AF">
            <w:pPr>
              <w:pStyle w:val="TableParagraph"/>
              <w:ind w:left="408" w:right="408"/>
              <w:jc w:val="center"/>
              <w:rPr>
                <w:sz w:val="24"/>
              </w:rPr>
            </w:pPr>
            <w:r>
              <w:rPr>
                <w:sz w:val="24"/>
              </w:rPr>
              <w:t>10</w:t>
            </w:r>
          </w:p>
        </w:tc>
      </w:tr>
      <w:tr w:rsidR="00A2390A" w14:paraId="13AE6B13" w14:textId="77777777">
        <w:trPr>
          <w:trHeight w:hRule="exact" w:val="286"/>
        </w:trPr>
        <w:tc>
          <w:tcPr>
            <w:tcW w:w="2696" w:type="dxa"/>
          </w:tcPr>
          <w:p w14:paraId="750D03B9" w14:textId="77777777" w:rsidR="00A2390A" w:rsidRDefault="00B031AF">
            <w:pPr>
              <w:pStyle w:val="TableParagraph"/>
              <w:ind w:left="103"/>
              <w:rPr>
                <w:sz w:val="24"/>
              </w:rPr>
            </w:pPr>
            <w:r>
              <w:rPr>
                <w:sz w:val="24"/>
              </w:rPr>
              <w:t>Fall 2020</w:t>
            </w:r>
          </w:p>
        </w:tc>
        <w:tc>
          <w:tcPr>
            <w:tcW w:w="2162" w:type="dxa"/>
          </w:tcPr>
          <w:p w14:paraId="0F54D6EE" w14:textId="77777777" w:rsidR="00A2390A" w:rsidRDefault="00B031AF">
            <w:pPr>
              <w:pStyle w:val="TableParagraph"/>
              <w:jc w:val="center"/>
              <w:rPr>
                <w:sz w:val="24"/>
              </w:rPr>
            </w:pPr>
            <w:r>
              <w:rPr>
                <w:sz w:val="24"/>
              </w:rPr>
              <w:t>0</w:t>
            </w:r>
          </w:p>
        </w:tc>
        <w:tc>
          <w:tcPr>
            <w:tcW w:w="2607" w:type="dxa"/>
          </w:tcPr>
          <w:p w14:paraId="44C632B7" w14:textId="77777777" w:rsidR="00A2390A" w:rsidRDefault="00B031AF">
            <w:pPr>
              <w:pStyle w:val="TableParagraph"/>
              <w:ind w:left="188" w:right="188"/>
              <w:jc w:val="center"/>
              <w:rPr>
                <w:sz w:val="24"/>
              </w:rPr>
            </w:pPr>
            <w:r>
              <w:rPr>
                <w:sz w:val="24"/>
              </w:rPr>
              <w:t>15</w:t>
            </w:r>
          </w:p>
        </w:tc>
        <w:tc>
          <w:tcPr>
            <w:tcW w:w="2127" w:type="dxa"/>
          </w:tcPr>
          <w:p w14:paraId="0294708C" w14:textId="77777777" w:rsidR="00A2390A" w:rsidRDefault="00B031AF">
            <w:pPr>
              <w:pStyle w:val="TableParagraph"/>
              <w:ind w:left="408" w:right="408"/>
              <w:jc w:val="center"/>
              <w:rPr>
                <w:sz w:val="24"/>
              </w:rPr>
            </w:pPr>
            <w:r>
              <w:rPr>
                <w:sz w:val="24"/>
              </w:rPr>
              <w:t>15</w:t>
            </w:r>
          </w:p>
        </w:tc>
      </w:tr>
      <w:tr w:rsidR="00A2390A" w14:paraId="1FF10EF8" w14:textId="77777777">
        <w:trPr>
          <w:trHeight w:hRule="exact" w:val="288"/>
        </w:trPr>
        <w:tc>
          <w:tcPr>
            <w:tcW w:w="2696" w:type="dxa"/>
          </w:tcPr>
          <w:p w14:paraId="254E84EF" w14:textId="77777777" w:rsidR="00A2390A" w:rsidRDefault="00B031AF">
            <w:pPr>
              <w:pStyle w:val="TableParagraph"/>
              <w:spacing w:line="270" w:lineRule="exact"/>
              <w:ind w:left="103"/>
              <w:rPr>
                <w:sz w:val="24"/>
              </w:rPr>
            </w:pPr>
            <w:r>
              <w:rPr>
                <w:sz w:val="24"/>
              </w:rPr>
              <w:t>Winter 2021</w:t>
            </w:r>
          </w:p>
        </w:tc>
        <w:tc>
          <w:tcPr>
            <w:tcW w:w="2162" w:type="dxa"/>
          </w:tcPr>
          <w:p w14:paraId="504E84D0" w14:textId="77777777" w:rsidR="00A2390A" w:rsidRDefault="00B031AF">
            <w:pPr>
              <w:pStyle w:val="TableParagraph"/>
              <w:spacing w:line="270" w:lineRule="exact"/>
              <w:jc w:val="center"/>
              <w:rPr>
                <w:sz w:val="24"/>
              </w:rPr>
            </w:pPr>
            <w:r>
              <w:rPr>
                <w:sz w:val="24"/>
              </w:rPr>
              <w:t>0</w:t>
            </w:r>
          </w:p>
        </w:tc>
        <w:tc>
          <w:tcPr>
            <w:tcW w:w="2607" w:type="dxa"/>
          </w:tcPr>
          <w:p w14:paraId="6F49FE0B" w14:textId="77777777" w:rsidR="00A2390A" w:rsidRDefault="00B031AF">
            <w:pPr>
              <w:pStyle w:val="TableParagraph"/>
              <w:spacing w:line="270" w:lineRule="exact"/>
              <w:jc w:val="center"/>
              <w:rPr>
                <w:sz w:val="24"/>
              </w:rPr>
            </w:pPr>
            <w:r>
              <w:rPr>
                <w:sz w:val="24"/>
              </w:rPr>
              <w:t>6</w:t>
            </w:r>
          </w:p>
        </w:tc>
        <w:tc>
          <w:tcPr>
            <w:tcW w:w="2127" w:type="dxa"/>
          </w:tcPr>
          <w:p w14:paraId="04A3EE13" w14:textId="77777777" w:rsidR="00A2390A" w:rsidRDefault="00B031AF">
            <w:pPr>
              <w:pStyle w:val="TableParagraph"/>
              <w:spacing w:line="270" w:lineRule="exact"/>
              <w:jc w:val="center"/>
              <w:rPr>
                <w:sz w:val="24"/>
              </w:rPr>
            </w:pPr>
            <w:r>
              <w:rPr>
                <w:sz w:val="24"/>
              </w:rPr>
              <w:t>6</w:t>
            </w:r>
          </w:p>
        </w:tc>
      </w:tr>
      <w:tr w:rsidR="00A2390A" w14:paraId="1D8AB6FB" w14:textId="77777777">
        <w:trPr>
          <w:trHeight w:hRule="exact" w:val="286"/>
        </w:trPr>
        <w:tc>
          <w:tcPr>
            <w:tcW w:w="2696" w:type="dxa"/>
          </w:tcPr>
          <w:p w14:paraId="7DD7FF2E" w14:textId="77777777" w:rsidR="00A2390A" w:rsidRDefault="00B031AF">
            <w:pPr>
              <w:pStyle w:val="TableParagraph"/>
              <w:ind w:left="103"/>
              <w:rPr>
                <w:sz w:val="24"/>
              </w:rPr>
            </w:pPr>
            <w:r>
              <w:rPr>
                <w:sz w:val="24"/>
              </w:rPr>
              <w:t>Spring 2021</w:t>
            </w:r>
          </w:p>
        </w:tc>
        <w:tc>
          <w:tcPr>
            <w:tcW w:w="2162" w:type="dxa"/>
          </w:tcPr>
          <w:p w14:paraId="626585AA" w14:textId="77777777" w:rsidR="00A2390A" w:rsidRDefault="00B031AF">
            <w:pPr>
              <w:pStyle w:val="TableParagraph"/>
              <w:jc w:val="center"/>
              <w:rPr>
                <w:sz w:val="24"/>
              </w:rPr>
            </w:pPr>
            <w:r>
              <w:rPr>
                <w:sz w:val="24"/>
              </w:rPr>
              <w:t>3</w:t>
            </w:r>
          </w:p>
        </w:tc>
        <w:tc>
          <w:tcPr>
            <w:tcW w:w="2607" w:type="dxa"/>
          </w:tcPr>
          <w:p w14:paraId="6BC5B1A2" w14:textId="77777777" w:rsidR="00A2390A" w:rsidRDefault="00B031AF">
            <w:pPr>
              <w:pStyle w:val="TableParagraph"/>
              <w:ind w:left="188" w:right="188"/>
              <w:jc w:val="center"/>
              <w:rPr>
                <w:sz w:val="24"/>
              </w:rPr>
            </w:pPr>
            <w:r>
              <w:rPr>
                <w:sz w:val="24"/>
              </w:rPr>
              <w:t>12</w:t>
            </w:r>
          </w:p>
        </w:tc>
        <w:tc>
          <w:tcPr>
            <w:tcW w:w="2127" w:type="dxa"/>
          </w:tcPr>
          <w:p w14:paraId="1A3C7CC1" w14:textId="77777777" w:rsidR="00A2390A" w:rsidRDefault="00B031AF">
            <w:pPr>
              <w:pStyle w:val="TableParagraph"/>
              <w:ind w:left="408" w:right="408"/>
              <w:jc w:val="center"/>
              <w:rPr>
                <w:sz w:val="24"/>
              </w:rPr>
            </w:pPr>
            <w:r>
              <w:rPr>
                <w:sz w:val="24"/>
              </w:rPr>
              <w:t>15</w:t>
            </w:r>
          </w:p>
        </w:tc>
      </w:tr>
      <w:tr w:rsidR="00A2390A" w14:paraId="6F5FD777" w14:textId="77777777">
        <w:trPr>
          <w:trHeight w:hRule="exact" w:val="286"/>
        </w:trPr>
        <w:tc>
          <w:tcPr>
            <w:tcW w:w="2696" w:type="dxa"/>
          </w:tcPr>
          <w:p w14:paraId="6D9A7DDE" w14:textId="77777777" w:rsidR="00A2390A" w:rsidRDefault="00B031AF">
            <w:pPr>
              <w:pStyle w:val="TableParagraph"/>
              <w:ind w:left="712"/>
              <w:rPr>
                <w:sz w:val="24"/>
              </w:rPr>
            </w:pPr>
            <w:r>
              <w:rPr>
                <w:sz w:val="24"/>
              </w:rPr>
              <w:t>Total Credits</w:t>
            </w:r>
          </w:p>
        </w:tc>
        <w:tc>
          <w:tcPr>
            <w:tcW w:w="2162" w:type="dxa"/>
          </w:tcPr>
          <w:p w14:paraId="5ADBA0D0" w14:textId="77777777" w:rsidR="00A2390A" w:rsidRDefault="00B031AF">
            <w:pPr>
              <w:pStyle w:val="TableParagraph"/>
              <w:ind w:left="239" w:right="239"/>
              <w:jc w:val="center"/>
              <w:rPr>
                <w:sz w:val="24"/>
              </w:rPr>
            </w:pPr>
            <w:r>
              <w:rPr>
                <w:sz w:val="24"/>
              </w:rPr>
              <w:t>32</w:t>
            </w:r>
          </w:p>
        </w:tc>
        <w:tc>
          <w:tcPr>
            <w:tcW w:w="2607" w:type="dxa"/>
          </w:tcPr>
          <w:p w14:paraId="36B52C72" w14:textId="77777777" w:rsidR="00A2390A" w:rsidRDefault="00B031AF">
            <w:pPr>
              <w:pStyle w:val="TableParagraph"/>
              <w:ind w:left="188" w:right="188"/>
              <w:jc w:val="center"/>
              <w:rPr>
                <w:sz w:val="24"/>
              </w:rPr>
            </w:pPr>
            <w:r>
              <w:rPr>
                <w:sz w:val="24"/>
              </w:rPr>
              <w:t>53</w:t>
            </w:r>
          </w:p>
        </w:tc>
        <w:tc>
          <w:tcPr>
            <w:tcW w:w="2127" w:type="dxa"/>
          </w:tcPr>
          <w:p w14:paraId="5F76E5EE" w14:textId="77777777" w:rsidR="00A2390A" w:rsidRDefault="00B031AF">
            <w:pPr>
              <w:pStyle w:val="TableParagraph"/>
              <w:ind w:left="408" w:right="408"/>
              <w:jc w:val="center"/>
              <w:rPr>
                <w:sz w:val="24"/>
              </w:rPr>
            </w:pPr>
            <w:r>
              <w:rPr>
                <w:sz w:val="24"/>
              </w:rPr>
              <w:t>84</w:t>
            </w:r>
          </w:p>
        </w:tc>
      </w:tr>
    </w:tbl>
    <w:p w14:paraId="4AD9E1AC" w14:textId="77777777" w:rsidR="00A2390A" w:rsidRDefault="00A2390A">
      <w:pPr>
        <w:pStyle w:val="BodyText"/>
        <w:spacing w:before="6"/>
        <w:rPr>
          <w:sz w:val="17"/>
        </w:rPr>
      </w:pPr>
    </w:p>
    <w:p w14:paraId="23B35DA0" w14:textId="77777777" w:rsidR="00A2390A" w:rsidRDefault="00B031AF">
      <w:pPr>
        <w:pStyle w:val="Heading2"/>
        <w:spacing w:before="90"/>
      </w:pPr>
      <w:r>
        <w:t>Requirements for Participation in Clinical Practicum</w:t>
      </w:r>
    </w:p>
    <w:p w14:paraId="331B8A4F" w14:textId="77777777" w:rsidR="00A2390A" w:rsidRDefault="00A2390A">
      <w:pPr>
        <w:pStyle w:val="BodyText"/>
        <w:spacing w:before="6"/>
        <w:rPr>
          <w:b/>
          <w:sz w:val="23"/>
        </w:rPr>
      </w:pPr>
    </w:p>
    <w:p w14:paraId="4295C19B" w14:textId="77777777" w:rsidR="00A2390A" w:rsidRDefault="00B031AF">
      <w:pPr>
        <w:pStyle w:val="BodyText"/>
        <w:ind w:left="119"/>
      </w:pPr>
      <w:r>
        <w:t>Nursing students are required to meet the requirements established by the affiliating clinical agency as well as the following requirements of the SON before participating in simulation or clinical lab experiences. Documentation of completion of all vaccination requirements and Tuberculosis (TB) testing is required annually. All students must provide evidence of completion of the Healthcare Provider CPR course, Basic Life Support (BLS) course, or the Professional Rescuer CPR course. An annual on-line participation in the University’s Bloodborne pathogens educational training and the University’s Right to Know must be completed.</w:t>
      </w:r>
    </w:p>
    <w:p w14:paraId="06312709" w14:textId="77777777" w:rsidR="00A2390A" w:rsidRDefault="00A2390A">
      <w:pPr>
        <w:pStyle w:val="BodyText"/>
        <w:spacing w:before="11"/>
        <w:rPr>
          <w:sz w:val="23"/>
        </w:rPr>
      </w:pPr>
    </w:p>
    <w:p w14:paraId="26B341F0" w14:textId="77777777" w:rsidR="00A2390A" w:rsidRDefault="00B031AF">
      <w:pPr>
        <w:pStyle w:val="BodyText"/>
        <w:ind w:left="119" w:right="477"/>
        <w:jc w:val="both"/>
      </w:pPr>
      <w:r>
        <w:t>Most clinical agencies require that all students participating in activities involving direct client care complete criminal background checks (including Child and Adult Abuse Registry checks) and</w:t>
      </w:r>
      <w:r>
        <w:rPr>
          <w:spacing w:val="-15"/>
        </w:rPr>
        <w:t xml:space="preserve"> </w:t>
      </w:r>
      <w:r>
        <w:t>drug screenings. A local criminal background check and 10- panel urine drug screening is required to be completed once during the Nursing program prior to any clinical</w:t>
      </w:r>
      <w:r>
        <w:rPr>
          <w:spacing w:val="-16"/>
        </w:rPr>
        <w:t xml:space="preserve"> </w:t>
      </w:r>
      <w:r>
        <w:t>experience.</w:t>
      </w:r>
    </w:p>
    <w:p w14:paraId="45F55A78" w14:textId="77777777" w:rsidR="00A2390A" w:rsidRDefault="00A2390A">
      <w:pPr>
        <w:pStyle w:val="BodyText"/>
        <w:spacing w:before="8"/>
        <w:rPr>
          <w:sz w:val="31"/>
        </w:rPr>
      </w:pPr>
    </w:p>
    <w:p w14:paraId="709C95F7" w14:textId="77777777" w:rsidR="00A2390A" w:rsidRDefault="00B031AF">
      <w:pPr>
        <w:pStyle w:val="Heading2"/>
      </w:pPr>
      <w:r>
        <w:t>Grade Requirements and Consequences for Failure to Make Progress</w:t>
      </w:r>
    </w:p>
    <w:p w14:paraId="423225E8" w14:textId="77777777" w:rsidR="00A2390A" w:rsidRPr="003F2B94" w:rsidRDefault="00B031AF">
      <w:pPr>
        <w:pStyle w:val="BodyText"/>
        <w:spacing w:before="67"/>
        <w:ind w:left="119" w:right="370"/>
      </w:pPr>
      <w:r>
        <w:t>Successful progress toward completion of the Direct Entry MSN degree is determined by the student’s performance in the courses for which he/she is registered. Graduate students in nursing are subject to the standards for academic status set forth in the University of Delaware Graduate Catalog. To be eligible for an advanced degree beyond the MSN</w:t>
      </w:r>
      <w:r w:rsidRPr="003F2B94">
        <w:t>, a student’s cumulative grade point average must be at least 3.0.</w:t>
      </w:r>
    </w:p>
    <w:p w14:paraId="18E514D1" w14:textId="77777777" w:rsidR="00A2390A" w:rsidRPr="003F2B94" w:rsidRDefault="00A2390A">
      <w:pPr>
        <w:pStyle w:val="BodyText"/>
        <w:spacing w:before="11"/>
      </w:pPr>
    </w:p>
    <w:p w14:paraId="275C601B" w14:textId="77777777" w:rsidR="00A2390A" w:rsidRDefault="00B031AF">
      <w:pPr>
        <w:pStyle w:val="ListParagraph"/>
        <w:numPr>
          <w:ilvl w:val="1"/>
          <w:numId w:val="3"/>
        </w:numPr>
        <w:tabs>
          <w:tab w:val="left" w:pos="959"/>
          <w:tab w:val="left" w:pos="960"/>
        </w:tabs>
        <w:ind w:right="158"/>
        <w:rPr>
          <w:sz w:val="24"/>
        </w:rPr>
      </w:pPr>
      <w:r w:rsidRPr="003F2B94">
        <w:rPr>
          <w:sz w:val="24"/>
        </w:rPr>
        <w:t xml:space="preserve">If a student receives a grade below a B- in a graduate nursing course, the course will not be counted toward the course requirements for a degree, but is calculated in the student’s cumulative grade point average. </w:t>
      </w:r>
      <w:r w:rsidRPr="003F2B94">
        <w:rPr>
          <w:spacing w:val="-6"/>
          <w:sz w:val="24"/>
        </w:rPr>
        <w:t xml:space="preserve">Courses </w:t>
      </w:r>
      <w:r w:rsidRPr="003F2B94">
        <w:rPr>
          <w:spacing w:val="-5"/>
          <w:sz w:val="24"/>
        </w:rPr>
        <w:t xml:space="preserve">used </w:t>
      </w:r>
      <w:r w:rsidRPr="003F2B94">
        <w:rPr>
          <w:spacing w:val="-4"/>
          <w:sz w:val="24"/>
        </w:rPr>
        <w:t xml:space="preserve">for </w:t>
      </w:r>
      <w:r w:rsidRPr="003F2B94">
        <w:rPr>
          <w:spacing w:val="-7"/>
          <w:sz w:val="24"/>
        </w:rPr>
        <w:t xml:space="preserve">progression </w:t>
      </w:r>
      <w:r w:rsidRPr="003F2B94">
        <w:rPr>
          <w:spacing w:val="-4"/>
          <w:sz w:val="24"/>
        </w:rPr>
        <w:t xml:space="preserve">in the </w:t>
      </w:r>
      <w:r w:rsidRPr="003F2B94">
        <w:rPr>
          <w:spacing w:val="-6"/>
          <w:sz w:val="24"/>
        </w:rPr>
        <w:t xml:space="preserve">Doctor </w:t>
      </w:r>
      <w:r w:rsidRPr="003F2B94">
        <w:rPr>
          <w:spacing w:val="-4"/>
          <w:sz w:val="24"/>
        </w:rPr>
        <w:t xml:space="preserve">of </w:t>
      </w:r>
      <w:r w:rsidRPr="003F2B94">
        <w:rPr>
          <w:spacing w:val="-6"/>
          <w:sz w:val="24"/>
        </w:rPr>
        <w:t xml:space="preserve">Nursing Practice (DNP) </w:t>
      </w:r>
      <w:r w:rsidRPr="003F2B94">
        <w:rPr>
          <w:spacing w:val="-3"/>
          <w:sz w:val="24"/>
        </w:rPr>
        <w:t xml:space="preserve">or </w:t>
      </w:r>
      <w:r w:rsidRPr="003F2B94">
        <w:rPr>
          <w:spacing w:val="-4"/>
          <w:sz w:val="24"/>
        </w:rPr>
        <w:t xml:space="preserve">PhD </w:t>
      </w:r>
      <w:r w:rsidRPr="003F2B94">
        <w:rPr>
          <w:spacing w:val="-5"/>
          <w:sz w:val="24"/>
        </w:rPr>
        <w:t xml:space="preserve">must </w:t>
      </w:r>
      <w:r w:rsidRPr="003F2B94">
        <w:rPr>
          <w:spacing w:val="-3"/>
          <w:sz w:val="24"/>
        </w:rPr>
        <w:t xml:space="preserve">be </w:t>
      </w:r>
      <w:r w:rsidRPr="003F2B94">
        <w:rPr>
          <w:spacing w:val="-6"/>
          <w:sz w:val="24"/>
        </w:rPr>
        <w:t xml:space="preserve">completed </w:t>
      </w:r>
      <w:r w:rsidRPr="003F2B94">
        <w:rPr>
          <w:spacing w:val="-5"/>
          <w:sz w:val="24"/>
        </w:rPr>
        <w:t xml:space="preserve">with </w:t>
      </w:r>
      <w:r w:rsidRPr="003F2B94">
        <w:rPr>
          <w:sz w:val="24"/>
        </w:rPr>
        <w:t xml:space="preserve">a </w:t>
      </w:r>
      <w:r w:rsidRPr="003F2B94">
        <w:rPr>
          <w:spacing w:val="-3"/>
          <w:sz w:val="24"/>
        </w:rPr>
        <w:t xml:space="preserve">B- or </w:t>
      </w:r>
      <w:r w:rsidRPr="003F2B94">
        <w:rPr>
          <w:spacing w:val="-6"/>
          <w:sz w:val="24"/>
        </w:rPr>
        <w:t xml:space="preserve">better. </w:t>
      </w:r>
      <w:r w:rsidRPr="003F2B94">
        <w:rPr>
          <w:sz w:val="24"/>
        </w:rPr>
        <w:t xml:space="preserve">A graduate student who receives a grade less than a B- in a required </w:t>
      </w:r>
      <w:r w:rsidRPr="003F2B94">
        <w:rPr>
          <w:spacing w:val="-5"/>
          <w:sz w:val="24"/>
        </w:rPr>
        <w:t xml:space="preserve">graduate </w:t>
      </w:r>
      <w:r w:rsidRPr="003F2B94">
        <w:rPr>
          <w:sz w:val="24"/>
        </w:rPr>
        <w:t>nursing course must repeat the course. Only</w:t>
      </w:r>
      <w:r>
        <w:rPr>
          <w:sz w:val="24"/>
        </w:rPr>
        <w:t xml:space="preserve"> two courses may</w:t>
      </w:r>
      <w:r>
        <w:rPr>
          <w:spacing w:val="-14"/>
          <w:sz w:val="24"/>
        </w:rPr>
        <w:t xml:space="preserve"> </w:t>
      </w:r>
      <w:r>
        <w:rPr>
          <w:sz w:val="24"/>
        </w:rPr>
        <w:t>be</w:t>
      </w:r>
      <w:r>
        <w:rPr>
          <w:spacing w:val="-9"/>
          <w:sz w:val="24"/>
        </w:rPr>
        <w:t xml:space="preserve"> </w:t>
      </w:r>
      <w:r>
        <w:rPr>
          <w:sz w:val="24"/>
        </w:rPr>
        <w:t>repeated</w:t>
      </w:r>
      <w:r>
        <w:rPr>
          <w:spacing w:val="-5"/>
          <w:sz w:val="24"/>
        </w:rPr>
        <w:t xml:space="preserve"> </w:t>
      </w:r>
      <w:r>
        <w:rPr>
          <w:sz w:val="24"/>
        </w:rPr>
        <w:t>and</w:t>
      </w:r>
      <w:r>
        <w:rPr>
          <w:spacing w:val="-7"/>
          <w:sz w:val="24"/>
        </w:rPr>
        <w:t xml:space="preserve"> </w:t>
      </w:r>
      <w:r>
        <w:rPr>
          <w:sz w:val="24"/>
        </w:rPr>
        <w:t>each</w:t>
      </w:r>
      <w:r>
        <w:rPr>
          <w:spacing w:val="2"/>
          <w:sz w:val="24"/>
        </w:rPr>
        <w:t xml:space="preserve"> </w:t>
      </w:r>
      <w:r>
        <w:rPr>
          <w:sz w:val="24"/>
        </w:rPr>
        <w:t>course</w:t>
      </w:r>
      <w:r>
        <w:rPr>
          <w:spacing w:val="-8"/>
          <w:sz w:val="24"/>
        </w:rPr>
        <w:t xml:space="preserve"> </w:t>
      </w:r>
      <w:r>
        <w:rPr>
          <w:spacing w:val="2"/>
          <w:sz w:val="24"/>
        </w:rPr>
        <w:t>may</w:t>
      </w:r>
      <w:r>
        <w:rPr>
          <w:spacing w:val="-12"/>
          <w:sz w:val="24"/>
        </w:rPr>
        <w:t xml:space="preserve"> </w:t>
      </w:r>
      <w:r>
        <w:rPr>
          <w:sz w:val="24"/>
        </w:rPr>
        <w:t>be</w:t>
      </w:r>
      <w:r>
        <w:rPr>
          <w:spacing w:val="-4"/>
          <w:sz w:val="24"/>
        </w:rPr>
        <w:t xml:space="preserve"> </w:t>
      </w:r>
      <w:r>
        <w:rPr>
          <w:sz w:val="24"/>
        </w:rPr>
        <w:t>repeated</w:t>
      </w:r>
      <w:r>
        <w:rPr>
          <w:spacing w:val="-5"/>
          <w:sz w:val="24"/>
        </w:rPr>
        <w:t xml:space="preserve"> </w:t>
      </w:r>
      <w:r>
        <w:rPr>
          <w:sz w:val="24"/>
        </w:rPr>
        <w:t>only</w:t>
      </w:r>
      <w:r>
        <w:rPr>
          <w:spacing w:val="-10"/>
          <w:sz w:val="24"/>
        </w:rPr>
        <w:t xml:space="preserve"> </w:t>
      </w:r>
      <w:r>
        <w:rPr>
          <w:sz w:val="24"/>
        </w:rPr>
        <w:t>one</w:t>
      </w:r>
      <w:r>
        <w:rPr>
          <w:spacing w:val="-6"/>
          <w:sz w:val="24"/>
        </w:rPr>
        <w:t xml:space="preserve"> </w:t>
      </w:r>
      <w:r>
        <w:rPr>
          <w:sz w:val="24"/>
        </w:rPr>
        <w:t>time.</w:t>
      </w:r>
      <w:r>
        <w:rPr>
          <w:spacing w:val="-5"/>
          <w:sz w:val="24"/>
        </w:rPr>
        <w:t xml:space="preserve"> </w:t>
      </w:r>
      <w:r>
        <w:rPr>
          <w:sz w:val="24"/>
        </w:rPr>
        <w:t>Students</w:t>
      </w:r>
      <w:r>
        <w:rPr>
          <w:spacing w:val="-7"/>
          <w:sz w:val="24"/>
        </w:rPr>
        <w:t xml:space="preserve"> </w:t>
      </w:r>
      <w:r>
        <w:rPr>
          <w:sz w:val="24"/>
        </w:rPr>
        <w:t>may</w:t>
      </w:r>
      <w:r>
        <w:rPr>
          <w:spacing w:val="-11"/>
          <w:sz w:val="24"/>
        </w:rPr>
        <w:t xml:space="preserve"> </w:t>
      </w:r>
      <w:r>
        <w:rPr>
          <w:sz w:val="24"/>
        </w:rPr>
        <w:t>not</w:t>
      </w:r>
      <w:r>
        <w:rPr>
          <w:spacing w:val="-5"/>
          <w:sz w:val="24"/>
        </w:rPr>
        <w:t xml:space="preserve"> </w:t>
      </w:r>
      <w:r>
        <w:rPr>
          <w:sz w:val="24"/>
        </w:rPr>
        <w:t>progress</w:t>
      </w:r>
      <w:r>
        <w:rPr>
          <w:spacing w:val="-5"/>
          <w:sz w:val="24"/>
        </w:rPr>
        <w:t xml:space="preserve"> </w:t>
      </w:r>
      <w:r>
        <w:rPr>
          <w:sz w:val="24"/>
        </w:rPr>
        <w:t xml:space="preserve">if they have not earned a B- or better in the </w:t>
      </w:r>
      <w:r>
        <w:rPr>
          <w:spacing w:val="-4"/>
          <w:sz w:val="24"/>
        </w:rPr>
        <w:t xml:space="preserve">graduate </w:t>
      </w:r>
      <w:r>
        <w:rPr>
          <w:sz w:val="24"/>
        </w:rPr>
        <w:t xml:space="preserve">course/s. </w:t>
      </w:r>
      <w:r>
        <w:rPr>
          <w:spacing w:val="-3"/>
          <w:sz w:val="24"/>
        </w:rPr>
        <w:t xml:space="preserve">If </w:t>
      </w:r>
      <w:r>
        <w:rPr>
          <w:sz w:val="24"/>
        </w:rPr>
        <w:t xml:space="preserve">a student fails to obtain a B- or better after repeating a course, the student </w:t>
      </w:r>
      <w:r>
        <w:rPr>
          <w:spacing w:val="-3"/>
          <w:sz w:val="24"/>
        </w:rPr>
        <w:t xml:space="preserve">may </w:t>
      </w:r>
      <w:r>
        <w:rPr>
          <w:sz w:val="24"/>
        </w:rPr>
        <w:t xml:space="preserve">be </w:t>
      </w:r>
      <w:r>
        <w:rPr>
          <w:spacing w:val="-6"/>
          <w:sz w:val="24"/>
        </w:rPr>
        <w:t xml:space="preserve">considered </w:t>
      </w:r>
      <w:r>
        <w:rPr>
          <w:spacing w:val="-5"/>
          <w:sz w:val="24"/>
        </w:rPr>
        <w:t xml:space="preserve">for </w:t>
      </w:r>
      <w:r>
        <w:rPr>
          <w:spacing w:val="-6"/>
          <w:sz w:val="24"/>
        </w:rPr>
        <w:t xml:space="preserve">transfer </w:t>
      </w:r>
      <w:r>
        <w:rPr>
          <w:spacing w:val="-4"/>
          <w:sz w:val="24"/>
        </w:rPr>
        <w:t xml:space="preserve">to the </w:t>
      </w:r>
      <w:r>
        <w:rPr>
          <w:spacing w:val="-6"/>
          <w:sz w:val="24"/>
        </w:rPr>
        <w:t>undergraduate nursing</w:t>
      </w:r>
      <w:r>
        <w:rPr>
          <w:spacing w:val="-1"/>
          <w:sz w:val="24"/>
        </w:rPr>
        <w:t xml:space="preserve"> </w:t>
      </w:r>
      <w:r>
        <w:rPr>
          <w:spacing w:val="-7"/>
          <w:sz w:val="24"/>
        </w:rPr>
        <w:t>program.</w:t>
      </w:r>
    </w:p>
    <w:p w14:paraId="1DDFBEE8" w14:textId="77777777" w:rsidR="00A2390A" w:rsidRDefault="00B031AF">
      <w:pPr>
        <w:pStyle w:val="ListParagraph"/>
        <w:numPr>
          <w:ilvl w:val="1"/>
          <w:numId w:val="3"/>
        </w:numPr>
        <w:tabs>
          <w:tab w:val="left" w:pos="959"/>
          <w:tab w:val="left" w:pos="960"/>
        </w:tabs>
        <w:ind w:right="120"/>
        <w:rPr>
          <w:sz w:val="24"/>
        </w:rPr>
      </w:pPr>
      <w:r>
        <w:rPr>
          <w:sz w:val="24"/>
        </w:rPr>
        <w:t>For the undergraduate nursing courses, students must earn a grade of “C-” or higher. If a C- or higher is not achieved in an undergraduate nursing course, the student must repeat the course and achieve a grade of at least “C-” before enrolling in a more advanced nursing course. The original grade remains on the transcript and is counted in the cumulative index. Nursing course failure will most likely result in a delay in curricular progression because courses may only be offered one time per</w:t>
      </w:r>
      <w:r>
        <w:rPr>
          <w:spacing w:val="-8"/>
          <w:sz w:val="24"/>
        </w:rPr>
        <w:t xml:space="preserve"> </w:t>
      </w:r>
      <w:r>
        <w:rPr>
          <w:sz w:val="24"/>
        </w:rPr>
        <w:t>year.</w:t>
      </w:r>
    </w:p>
    <w:p w14:paraId="2BAB8E9E" w14:textId="77777777" w:rsidR="00A2390A" w:rsidRDefault="00B031AF">
      <w:pPr>
        <w:pStyle w:val="ListParagraph"/>
        <w:numPr>
          <w:ilvl w:val="1"/>
          <w:numId w:val="3"/>
        </w:numPr>
        <w:tabs>
          <w:tab w:val="left" w:pos="959"/>
          <w:tab w:val="left" w:pos="960"/>
        </w:tabs>
        <w:spacing w:before="24" w:line="274" w:lineRule="exact"/>
        <w:ind w:right="258"/>
        <w:rPr>
          <w:sz w:val="24"/>
        </w:rPr>
      </w:pPr>
      <w:r>
        <w:rPr>
          <w:sz w:val="24"/>
        </w:rPr>
        <w:t>If a student receives a failure in a clinical practicum course that is graded on a pass/fail</w:t>
      </w:r>
      <w:r>
        <w:rPr>
          <w:spacing w:val="-39"/>
          <w:sz w:val="24"/>
        </w:rPr>
        <w:t xml:space="preserve"> </w:t>
      </w:r>
      <w:r>
        <w:rPr>
          <w:sz w:val="24"/>
        </w:rPr>
        <w:t>basis, the student will not proceed in the program until the course is re-taken and a grade of pass</w:t>
      </w:r>
      <w:r>
        <w:rPr>
          <w:spacing w:val="-14"/>
          <w:sz w:val="24"/>
        </w:rPr>
        <w:t xml:space="preserve"> </w:t>
      </w:r>
      <w:r>
        <w:rPr>
          <w:sz w:val="24"/>
        </w:rPr>
        <w:t>is</w:t>
      </w:r>
    </w:p>
    <w:p w14:paraId="6F8B100C" w14:textId="77777777" w:rsidR="00A2390A" w:rsidRDefault="00A2390A">
      <w:pPr>
        <w:spacing w:line="274" w:lineRule="exact"/>
        <w:rPr>
          <w:sz w:val="24"/>
        </w:rPr>
        <w:sectPr w:rsidR="00A2390A">
          <w:pgSz w:w="12240" w:h="15840"/>
          <w:pgMar w:top="540" w:right="700" w:bottom="280" w:left="1400" w:header="331" w:footer="0" w:gutter="0"/>
          <w:cols w:space="720"/>
        </w:sectPr>
      </w:pPr>
    </w:p>
    <w:p w14:paraId="44F39598" w14:textId="77777777" w:rsidR="00A2390A" w:rsidRDefault="00B031AF">
      <w:pPr>
        <w:pStyle w:val="BodyText"/>
        <w:spacing w:before="11"/>
        <w:ind w:left="940" w:right="8273"/>
        <w:jc w:val="center"/>
      </w:pPr>
      <w:r>
        <w:t>obtained.</w:t>
      </w:r>
    </w:p>
    <w:p w14:paraId="4FBEBE29" w14:textId="77777777" w:rsidR="00A2390A" w:rsidRDefault="00B031AF">
      <w:pPr>
        <w:pStyle w:val="ListParagraph"/>
        <w:numPr>
          <w:ilvl w:val="1"/>
          <w:numId w:val="3"/>
        </w:numPr>
        <w:tabs>
          <w:tab w:val="left" w:pos="959"/>
          <w:tab w:val="left" w:pos="960"/>
        </w:tabs>
        <w:spacing w:before="2"/>
        <w:ind w:right="985"/>
        <w:rPr>
          <w:sz w:val="24"/>
        </w:rPr>
      </w:pPr>
      <w:r>
        <w:rPr>
          <w:sz w:val="24"/>
        </w:rPr>
        <w:t>Each</w:t>
      </w:r>
      <w:r>
        <w:rPr>
          <w:spacing w:val="-10"/>
          <w:sz w:val="24"/>
        </w:rPr>
        <w:t xml:space="preserve"> </w:t>
      </w:r>
      <w:r>
        <w:rPr>
          <w:sz w:val="24"/>
        </w:rPr>
        <w:t>student’s</w:t>
      </w:r>
      <w:r>
        <w:rPr>
          <w:spacing w:val="-8"/>
          <w:sz w:val="24"/>
        </w:rPr>
        <w:t xml:space="preserve"> </w:t>
      </w:r>
      <w:r>
        <w:rPr>
          <w:sz w:val="24"/>
        </w:rPr>
        <w:t>record</w:t>
      </w:r>
      <w:r>
        <w:rPr>
          <w:spacing w:val="-10"/>
          <w:sz w:val="24"/>
        </w:rPr>
        <w:t xml:space="preserve"> </w:t>
      </w:r>
      <w:r>
        <w:rPr>
          <w:sz w:val="24"/>
        </w:rPr>
        <w:t>is</w:t>
      </w:r>
      <w:r>
        <w:rPr>
          <w:spacing w:val="-7"/>
          <w:sz w:val="24"/>
        </w:rPr>
        <w:t xml:space="preserve"> </w:t>
      </w:r>
      <w:r>
        <w:rPr>
          <w:sz w:val="24"/>
        </w:rPr>
        <w:t>reviewed</w:t>
      </w:r>
      <w:r>
        <w:rPr>
          <w:spacing w:val="-7"/>
          <w:sz w:val="24"/>
        </w:rPr>
        <w:t xml:space="preserve"> </w:t>
      </w:r>
      <w:r>
        <w:rPr>
          <w:sz w:val="24"/>
        </w:rPr>
        <w:t>each</w:t>
      </w:r>
      <w:r>
        <w:rPr>
          <w:spacing w:val="-10"/>
          <w:sz w:val="24"/>
        </w:rPr>
        <w:t xml:space="preserve"> </w:t>
      </w:r>
      <w:r>
        <w:rPr>
          <w:sz w:val="24"/>
        </w:rPr>
        <w:t>semester</w:t>
      </w:r>
      <w:r>
        <w:rPr>
          <w:spacing w:val="-8"/>
          <w:sz w:val="24"/>
        </w:rPr>
        <w:t xml:space="preserve"> </w:t>
      </w:r>
      <w:r>
        <w:rPr>
          <w:sz w:val="24"/>
        </w:rPr>
        <w:t>by</w:t>
      </w:r>
      <w:r>
        <w:rPr>
          <w:spacing w:val="-12"/>
          <w:sz w:val="24"/>
        </w:rPr>
        <w:t xml:space="preserve"> </w:t>
      </w:r>
      <w:r>
        <w:rPr>
          <w:sz w:val="24"/>
        </w:rPr>
        <w:t>the</w:t>
      </w:r>
      <w:r>
        <w:rPr>
          <w:spacing w:val="-8"/>
          <w:sz w:val="24"/>
        </w:rPr>
        <w:t xml:space="preserve"> </w:t>
      </w:r>
      <w:r>
        <w:rPr>
          <w:sz w:val="24"/>
        </w:rPr>
        <w:t>student’s</w:t>
      </w:r>
      <w:r>
        <w:rPr>
          <w:spacing w:val="-8"/>
          <w:sz w:val="24"/>
        </w:rPr>
        <w:t xml:space="preserve"> </w:t>
      </w:r>
      <w:r>
        <w:rPr>
          <w:sz w:val="24"/>
        </w:rPr>
        <w:t>advisor.</w:t>
      </w:r>
      <w:r>
        <w:rPr>
          <w:spacing w:val="43"/>
          <w:sz w:val="24"/>
        </w:rPr>
        <w:t xml:space="preserve"> </w:t>
      </w:r>
      <w:r>
        <w:rPr>
          <w:sz w:val="24"/>
        </w:rPr>
        <w:t>If</w:t>
      </w:r>
      <w:r>
        <w:rPr>
          <w:spacing w:val="-8"/>
          <w:sz w:val="24"/>
        </w:rPr>
        <w:t xml:space="preserve"> </w:t>
      </w:r>
      <w:r>
        <w:rPr>
          <w:sz w:val="24"/>
        </w:rPr>
        <w:t>academic difficulties are identified, the faculty advisor counsels the student and files the recommendations</w:t>
      </w:r>
      <w:r>
        <w:rPr>
          <w:spacing w:val="-7"/>
          <w:sz w:val="24"/>
        </w:rPr>
        <w:t xml:space="preserve"> </w:t>
      </w:r>
      <w:r>
        <w:rPr>
          <w:sz w:val="24"/>
        </w:rPr>
        <w:t>with</w:t>
      </w:r>
      <w:r>
        <w:rPr>
          <w:spacing w:val="-9"/>
          <w:sz w:val="24"/>
        </w:rPr>
        <w:t xml:space="preserve"> </w:t>
      </w:r>
      <w:r>
        <w:rPr>
          <w:sz w:val="24"/>
        </w:rPr>
        <w:t>the</w:t>
      </w:r>
      <w:r>
        <w:rPr>
          <w:spacing w:val="-11"/>
          <w:sz w:val="24"/>
        </w:rPr>
        <w:t xml:space="preserve"> </w:t>
      </w:r>
      <w:r>
        <w:rPr>
          <w:spacing w:val="-7"/>
          <w:sz w:val="24"/>
        </w:rPr>
        <w:t>Director</w:t>
      </w:r>
      <w:r>
        <w:rPr>
          <w:spacing w:val="-18"/>
          <w:sz w:val="24"/>
        </w:rPr>
        <w:t xml:space="preserve"> </w:t>
      </w:r>
      <w:r>
        <w:rPr>
          <w:spacing w:val="-3"/>
          <w:sz w:val="24"/>
        </w:rPr>
        <w:t>of</w:t>
      </w:r>
      <w:r>
        <w:rPr>
          <w:spacing w:val="-18"/>
          <w:sz w:val="24"/>
        </w:rPr>
        <w:t xml:space="preserve"> </w:t>
      </w:r>
      <w:r>
        <w:rPr>
          <w:sz w:val="24"/>
        </w:rPr>
        <w:t>Graduate</w:t>
      </w:r>
      <w:r>
        <w:rPr>
          <w:spacing w:val="-7"/>
          <w:sz w:val="24"/>
        </w:rPr>
        <w:t xml:space="preserve"> </w:t>
      </w:r>
      <w:r>
        <w:rPr>
          <w:sz w:val="24"/>
        </w:rPr>
        <w:t>Education</w:t>
      </w:r>
      <w:r>
        <w:rPr>
          <w:spacing w:val="-9"/>
          <w:sz w:val="24"/>
        </w:rPr>
        <w:t xml:space="preserve"> </w:t>
      </w:r>
      <w:r>
        <w:rPr>
          <w:sz w:val="24"/>
        </w:rPr>
        <w:t>in</w:t>
      </w:r>
      <w:r>
        <w:rPr>
          <w:spacing w:val="-10"/>
          <w:sz w:val="24"/>
        </w:rPr>
        <w:t xml:space="preserve"> </w:t>
      </w:r>
      <w:r>
        <w:rPr>
          <w:sz w:val="24"/>
        </w:rPr>
        <w:t>the</w:t>
      </w:r>
      <w:r>
        <w:rPr>
          <w:spacing w:val="-10"/>
          <w:sz w:val="24"/>
        </w:rPr>
        <w:t xml:space="preserve"> </w:t>
      </w:r>
      <w:r>
        <w:rPr>
          <w:sz w:val="24"/>
        </w:rPr>
        <w:t>School</w:t>
      </w:r>
      <w:r>
        <w:rPr>
          <w:spacing w:val="-9"/>
          <w:sz w:val="24"/>
        </w:rPr>
        <w:t xml:space="preserve"> </w:t>
      </w:r>
      <w:r>
        <w:rPr>
          <w:sz w:val="24"/>
        </w:rPr>
        <w:t>of</w:t>
      </w:r>
      <w:r>
        <w:rPr>
          <w:spacing w:val="-8"/>
          <w:sz w:val="24"/>
        </w:rPr>
        <w:t xml:space="preserve"> </w:t>
      </w:r>
      <w:r>
        <w:rPr>
          <w:sz w:val="24"/>
        </w:rPr>
        <w:t>Nursing.</w:t>
      </w:r>
    </w:p>
    <w:p w14:paraId="639211D8" w14:textId="77777777" w:rsidR="00A2390A" w:rsidRDefault="00B031AF">
      <w:pPr>
        <w:pStyle w:val="ListParagraph"/>
        <w:numPr>
          <w:ilvl w:val="1"/>
          <w:numId w:val="3"/>
        </w:numPr>
        <w:tabs>
          <w:tab w:val="left" w:pos="959"/>
          <w:tab w:val="left" w:pos="960"/>
        </w:tabs>
        <w:spacing w:before="24" w:line="274" w:lineRule="exact"/>
        <w:ind w:right="182"/>
        <w:rPr>
          <w:sz w:val="24"/>
        </w:rPr>
      </w:pPr>
      <w:r>
        <w:rPr>
          <w:sz w:val="24"/>
        </w:rPr>
        <w:t>To be eligible for the degree, all graduate and undergraduate courses will count toward the 84 credits required for the degree and for the required cumulative index of</w:t>
      </w:r>
      <w:r>
        <w:rPr>
          <w:spacing w:val="-9"/>
          <w:sz w:val="24"/>
        </w:rPr>
        <w:t xml:space="preserve"> </w:t>
      </w:r>
      <w:r>
        <w:rPr>
          <w:sz w:val="24"/>
        </w:rPr>
        <w:t>3.00.</w:t>
      </w:r>
    </w:p>
    <w:p w14:paraId="75C37B55" w14:textId="77777777" w:rsidR="00A2390A" w:rsidRDefault="00A2390A">
      <w:pPr>
        <w:pStyle w:val="BodyText"/>
        <w:spacing w:before="1"/>
      </w:pPr>
    </w:p>
    <w:p w14:paraId="675F7359" w14:textId="77777777" w:rsidR="00A2390A" w:rsidRDefault="00B031AF">
      <w:pPr>
        <w:pStyle w:val="Heading2"/>
      </w:pPr>
      <w:r>
        <w:t>Thesis or dissertation requirements</w:t>
      </w:r>
    </w:p>
    <w:p w14:paraId="53D906C1" w14:textId="77777777" w:rsidR="00A2390A" w:rsidRDefault="00B031AF">
      <w:pPr>
        <w:pStyle w:val="BodyText"/>
        <w:spacing w:before="52"/>
        <w:ind w:left="119"/>
      </w:pPr>
      <w:r>
        <w:t>There are no thesis or dissertation requirements for the Direct Entry Masters in Nursing program.</w:t>
      </w:r>
    </w:p>
    <w:p w14:paraId="47E509C2" w14:textId="77777777" w:rsidR="00A2390A" w:rsidRDefault="00A2390A">
      <w:pPr>
        <w:pStyle w:val="BodyText"/>
        <w:spacing w:before="2"/>
        <w:rPr>
          <w:sz w:val="34"/>
        </w:rPr>
      </w:pPr>
    </w:p>
    <w:p w14:paraId="38B423AE" w14:textId="77777777" w:rsidR="00A2390A" w:rsidRDefault="00B031AF">
      <w:pPr>
        <w:pStyle w:val="Heading2"/>
        <w:spacing w:line="274" w:lineRule="exact"/>
      </w:pPr>
      <w:r>
        <w:t>Protocol for Grievance</w:t>
      </w:r>
    </w:p>
    <w:p w14:paraId="71C999A2" w14:textId="77777777" w:rsidR="00A2390A" w:rsidRDefault="00B031AF">
      <w:pPr>
        <w:pStyle w:val="BodyText"/>
        <w:ind w:left="119" w:right="630"/>
      </w:pPr>
      <w:r>
        <w:t xml:space="preserve">Students who feel that they have been graded inappropriately or receive what they perceive as an unfair evaluation by a faculty member may file a grievance in accordance with the University of Delaware polices. (See </w:t>
      </w:r>
      <w:hyperlink r:id="rId9">
        <w:r>
          <w:rPr>
            <w:color w:val="0000FF"/>
            <w:u w:val="single" w:color="0000FF"/>
          </w:rPr>
          <w:t>http://www1.udel.edu/stuguide/17-18/grievance.html</w:t>
        </w:r>
      </w:hyperlink>
      <w:r>
        <w:t>). Students are encouraged to contract the School of Nursing Graduate Program Director to file a formal grievance in an effort to resolve the situation informally.</w:t>
      </w:r>
    </w:p>
    <w:p w14:paraId="5E17CA5F" w14:textId="77777777" w:rsidR="00A2390A" w:rsidRDefault="00A2390A">
      <w:pPr>
        <w:pStyle w:val="BodyText"/>
        <w:spacing w:before="6"/>
        <w:rPr>
          <w:sz w:val="21"/>
        </w:rPr>
      </w:pPr>
    </w:p>
    <w:p w14:paraId="51BB755A" w14:textId="77777777" w:rsidR="00A2390A" w:rsidRDefault="00B031AF">
      <w:pPr>
        <w:pStyle w:val="Heading2"/>
      </w:pPr>
      <w:r>
        <w:t>Maintaining Student Status</w:t>
      </w:r>
    </w:p>
    <w:p w14:paraId="1F91EB8B" w14:textId="77777777" w:rsidR="00A2390A" w:rsidRDefault="00B031AF">
      <w:pPr>
        <w:pStyle w:val="Heading3"/>
        <w:spacing w:before="71"/>
      </w:pPr>
      <w:r>
        <w:t>Continuous Registration</w:t>
      </w:r>
    </w:p>
    <w:p w14:paraId="3C05F1E9" w14:textId="77777777" w:rsidR="00A2390A" w:rsidRDefault="00B031AF">
      <w:pPr>
        <w:pStyle w:val="BodyText"/>
        <w:ind w:left="119" w:right="324"/>
      </w:pPr>
      <w:r>
        <w:t>Failure to comply with the requirement of maintaining continuous registration in courses, in sustaining status, or with approved leave of absence, will be taken as evidence that the student has terminated his/her graduate program, and the admitted status to the graduate program will be terminated. The date of termination will be recorded on the student’s transcript.</w:t>
      </w:r>
    </w:p>
    <w:p w14:paraId="4B1E5D3F" w14:textId="77777777" w:rsidR="00A2390A" w:rsidRDefault="00B031AF">
      <w:pPr>
        <w:pStyle w:val="Heading3"/>
        <w:spacing w:line="240" w:lineRule="auto"/>
      </w:pPr>
      <w:r>
        <w:t>Leave of Absence</w:t>
      </w:r>
    </w:p>
    <w:p w14:paraId="66EC1F6A" w14:textId="77777777" w:rsidR="00A2390A" w:rsidRDefault="00B031AF">
      <w:pPr>
        <w:pStyle w:val="BodyText"/>
        <w:ind w:left="119" w:right="370"/>
      </w:pPr>
      <w:r>
        <w:t>Students who do not register for courses at the University in fall or spring semester must request a leave of absence for that semester. Matriculated students who seek a leave of absence from the program must write a letter to their advisor requesting a leave of absence. The school will forward the request to the Office of Graduate Studies. The length of time needed for the leave should be indicated. Upon approval by the Office of Graduate Studies, the student’s academic transcript will note the approved leave in the appropriate semesters. The period of absence will not affect the limitation of time for completion of the degree requirements as stated in the student’s official letter of admission.</w:t>
      </w:r>
    </w:p>
    <w:p w14:paraId="0B7E0412" w14:textId="77777777" w:rsidR="00A2390A" w:rsidRDefault="00B031AF">
      <w:pPr>
        <w:pStyle w:val="Heading3"/>
        <w:spacing w:before="60"/>
      </w:pPr>
      <w:r>
        <w:t>Resignation from the University</w:t>
      </w:r>
    </w:p>
    <w:p w14:paraId="7C6EE2DA" w14:textId="77777777" w:rsidR="00A2390A" w:rsidRDefault="00B031AF">
      <w:pPr>
        <w:pStyle w:val="BodyText"/>
        <w:ind w:left="119" w:right="502"/>
      </w:pPr>
      <w:r>
        <w:t>A</w:t>
      </w:r>
      <w:r>
        <w:rPr>
          <w:spacing w:val="-11"/>
        </w:rPr>
        <w:t xml:space="preserve"> </w:t>
      </w:r>
      <w:r>
        <w:t>graduate</w:t>
      </w:r>
      <w:r>
        <w:rPr>
          <w:spacing w:val="-11"/>
        </w:rPr>
        <w:t xml:space="preserve"> </w:t>
      </w:r>
      <w:r>
        <w:t>student</w:t>
      </w:r>
      <w:r>
        <w:rPr>
          <w:spacing w:val="-8"/>
        </w:rPr>
        <w:t xml:space="preserve"> </w:t>
      </w:r>
      <w:r>
        <w:t>wishing</w:t>
      </w:r>
      <w:r>
        <w:rPr>
          <w:spacing w:val="-10"/>
        </w:rPr>
        <w:t xml:space="preserve"> </w:t>
      </w:r>
      <w:r>
        <w:t>to</w:t>
      </w:r>
      <w:r>
        <w:rPr>
          <w:spacing w:val="-11"/>
        </w:rPr>
        <w:t xml:space="preserve"> </w:t>
      </w:r>
      <w:r>
        <w:t>resign</w:t>
      </w:r>
      <w:r>
        <w:rPr>
          <w:spacing w:val="-8"/>
        </w:rPr>
        <w:t xml:space="preserve"> </w:t>
      </w:r>
      <w:r>
        <w:t>from</w:t>
      </w:r>
      <w:r>
        <w:rPr>
          <w:spacing w:val="-5"/>
        </w:rPr>
        <w:t xml:space="preserve"> </w:t>
      </w:r>
      <w:r>
        <w:t>the</w:t>
      </w:r>
      <w:r>
        <w:rPr>
          <w:spacing w:val="-11"/>
        </w:rPr>
        <w:t xml:space="preserve"> </w:t>
      </w:r>
      <w:r>
        <w:t>University</w:t>
      </w:r>
      <w:r>
        <w:rPr>
          <w:spacing w:val="-16"/>
        </w:rPr>
        <w:t xml:space="preserve"> </w:t>
      </w:r>
      <w:r>
        <w:t>(i.e.,</w:t>
      </w:r>
      <w:r>
        <w:rPr>
          <w:spacing w:val="-11"/>
        </w:rPr>
        <w:t xml:space="preserve"> </w:t>
      </w:r>
      <w:r>
        <w:t>terminate</w:t>
      </w:r>
      <w:r>
        <w:rPr>
          <w:spacing w:val="-11"/>
        </w:rPr>
        <w:t xml:space="preserve"> </w:t>
      </w:r>
      <w:r>
        <w:t>his/her</w:t>
      </w:r>
      <w:r>
        <w:rPr>
          <w:spacing w:val="-12"/>
        </w:rPr>
        <w:t xml:space="preserve"> </w:t>
      </w:r>
      <w:r>
        <w:t>association</w:t>
      </w:r>
      <w:r>
        <w:rPr>
          <w:spacing w:val="-7"/>
        </w:rPr>
        <w:t xml:space="preserve"> </w:t>
      </w:r>
      <w:r>
        <w:t>with</w:t>
      </w:r>
      <w:r>
        <w:rPr>
          <w:spacing w:val="-11"/>
        </w:rPr>
        <w:t xml:space="preserve"> </w:t>
      </w:r>
      <w:r>
        <w:t xml:space="preserve">the University and a specific degree program) </w:t>
      </w:r>
      <w:r>
        <w:rPr>
          <w:spacing w:val="2"/>
        </w:rPr>
        <w:t xml:space="preserve">may </w:t>
      </w:r>
      <w:r>
        <w:t xml:space="preserve">do so by submitting a letter to the Office of Graduate  Studies and the </w:t>
      </w:r>
      <w:r>
        <w:rPr>
          <w:spacing w:val="-4"/>
        </w:rPr>
        <w:t xml:space="preserve">School </w:t>
      </w:r>
      <w:r>
        <w:rPr>
          <w:spacing w:val="-3"/>
        </w:rPr>
        <w:t xml:space="preserve">of </w:t>
      </w:r>
      <w:r>
        <w:rPr>
          <w:spacing w:val="-4"/>
        </w:rPr>
        <w:t xml:space="preserve">Nursing Graduate Program </w:t>
      </w:r>
      <w:r>
        <w:t>Director indicating the reasons for the resignation.  The Office of  Graduate Studies will cancel the student’s matriculation and indicate the effective date of the resignation</w:t>
      </w:r>
      <w:r>
        <w:rPr>
          <w:spacing w:val="-14"/>
        </w:rPr>
        <w:t xml:space="preserve"> </w:t>
      </w:r>
      <w:r>
        <w:t>on the student’s transcript.</w:t>
      </w:r>
    </w:p>
    <w:p w14:paraId="4501CDDD" w14:textId="77777777" w:rsidR="00A2390A" w:rsidRDefault="00A2390A">
      <w:pPr>
        <w:pStyle w:val="BodyText"/>
        <w:spacing w:before="5"/>
        <w:rPr>
          <w:sz w:val="29"/>
        </w:rPr>
      </w:pPr>
    </w:p>
    <w:p w14:paraId="71437D1C" w14:textId="77777777" w:rsidR="00A2390A" w:rsidRDefault="00B031AF">
      <w:pPr>
        <w:pStyle w:val="Heading1"/>
        <w:tabs>
          <w:tab w:val="left" w:pos="1309"/>
        </w:tabs>
      </w:pPr>
      <w:r>
        <w:t>Part IV.</w:t>
      </w:r>
      <w:r>
        <w:tab/>
        <w:t>Assessment</w:t>
      </w:r>
      <w:r>
        <w:rPr>
          <w:spacing w:val="-8"/>
        </w:rPr>
        <w:t xml:space="preserve"> </w:t>
      </w:r>
      <w:r>
        <w:t>Plan</w:t>
      </w:r>
    </w:p>
    <w:p w14:paraId="4523959B" w14:textId="77777777" w:rsidR="00A2390A" w:rsidRDefault="00A2390A">
      <w:pPr>
        <w:pStyle w:val="BodyText"/>
        <w:spacing w:before="7"/>
        <w:rPr>
          <w:b/>
          <w:sz w:val="32"/>
        </w:rPr>
      </w:pPr>
    </w:p>
    <w:p w14:paraId="012F2DA9" w14:textId="77777777" w:rsidR="00A2390A" w:rsidRDefault="00CD5665">
      <w:pPr>
        <w:pStyle w:val="BodyText"/>
        <w:ind w:left="119" w:right="977"/>
      </w:pPr>
      <w:r>
        <w:rPr>
          <w:noProof/>
        </w:rPr>
        <mc:AlternateContent>
          <mc:Choice Requires="wps">
            <w:drawing>
              <wp:anchor distT="0" distB="0" distL="114300" distR="114300" simplePos="0" relativeHeight="251658752" behindDoc="1" locked="0" layoutInCell="1" allowOverlap="1" wp14:anchorId="6CA46845" wp14:editId="7A4117C6">
                <wp:simplePos x="0" y="0"/>
                <wp:positionH relativeFrom="page">
                  <wp:posOffset>4152265</wp:posOffset>
                </wp:positionH>
                <wp:positionV relativeFrom="paragraph">
                  <wp:posOffset>863600</wp:posOffset>
                </wp:positionV>
                <wp:extent cx="36195" cy="0"/>
                <wp:effectExtent l="8890" t="13970" r="1206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CC8DDA"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95pt,68pt" to="329.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" strokecolor="blue" strokeweight=".6pt">
                <w10:wrap anchorx="page"/>
              </v:line>
            </w:pict>
          </mc:Fallback>
        </mc:AlternateContent>
      </w:r>
      <w:r w:rsidR="00B031AF">
        <w:t xml:space="preserve">The program will follow the Academic Program Review (APR) schedule, policies and procedures, established by the Provosts office and faculty senate. Annual meetings will be held to discuss curricular changes, review analyzed data, identify action items, and establish timelines and assignments for responsibilities. The program will continue consultation with the </w:t>
      </w:r>
      <w:hyperlink r:id="rId10">
        <w:r w:rsidR="00B031AF">
          <w:t xml:space="preserve">Center for Teaching and Assessment of </w:t>
        </w:r>
        <w:r w:rsidR="00B031AF">
          <w:rPr>
            <w:spacing w:val="-3"/>
          </w:rPr>
          <w:t>Learning</w:t>
        </w:r>
      </w:hyperlink>
      <w:r w:rsidR="00B031AF">
        <w:rPr>
          <w:spacing w:val="-3"/>
        </w:rPr>
        <w:t xml:space="preserve"> </w:t>
      </w:r>
      <w:r w:rsidR="00B031AF">
        <w:t>to periodically reexamine appropriate learning outcomes, assessment criteria, and benchmarks for success. The outcomes for the DEM</w:t>
      </w:r>
      <w:r w:rsidR="00B031AF">
        <w:rPr>
          <w:spacing w:val="-9"/>
        </w:rPr>
        <w:t xml:space="preserve"> </w:t>
      </w:r>
      <w:r w:rsidR="00B031AF">
        <w:t>program</w:t>
      </w:r>
      <w:r w:rsidR="00B031AF">
        <w:rPr>
          <w:spacing w:val="-9"/>
        </w:rPr>
        <w:t xml:space="preserve"> </w:t>
      </w:r>
      <w:r w:rsidR="00B031AF">
        <w:t>must</w:t>
      </w:r>
      <w:r w:rsidR="00B031AF">
        <w:rPr>
          <w:spacing w:val="-9"/>
        </w:rPr>
        <w:t xml:space="preserve"> </w:t>
      </w:r>
      <w:r w:rsidR="00B031AF">
        <w:t>meet</w:t>
      </w:r>
      <w:r w:rsidR="00B031AF">
        <w:rPr>
          <w:spacing w:val="-9"/>
        </w:rPr>
        <w:t xml:space="preserve"> </w:t>
      </w:r>
      <w:r w:rsidR="00B031AF">
        <w:t>the</w:t>
      </w:r>
      <w:r w:rsidR="00B031AF">
        <w:rPr>
          <w:spacing w:val="-9"/>
        </w:rPr>
        <w:t xml:space="preserve"> </w:t>
      </w:r>
      <w:r w:rsidR="00B031AF">
        <w:t>Essentials</w:t>
      </w:r>
      <w:r w:rsidR="00B031AF">
        <w:rPr>
          <w:spacing w:val="-9"/>
        </w:rPr>
        <w:t xml:space="preserve"> </w:t>
      </w:r>
      <w:r w:rsidR="00B031AF">
        <w:t>established</w:t>
      </w:r>
      <w:r w:rsidR="00B031AF">
        <w:rPr>
          <w:spacing w:val="-7"/>
        </w:rPr>
        <w:t xml:space="preserve"> </w:t>
      </w:r>
      <w:r w:rsidR="00B031AF">
        <w:t>by</w:t>
      </w:r>
      <w:r w:rsidR="00B031AF">
        <w:rPr>
          <w:spacing w:val="-14"/>
        </w:rPr>
        <w:t xml:space="preserve"> </w:t>
      </w:r>
      <w:r w:rsidR="00B031AF">
        <w:t>the</w:t>
      </w:r>
      <w:r w:rsidR="00B031AF">
        <w:rPr>
          <w:spacing w:val="-7"/>
        </w:rPr>
        <w:t xml:space="preserve"> </w:t>
      </w:r>
      <w:r w:rsidR="00B031AF">
        <w:t>American</w:t>
      </w:r>
      <w:r w:rsidR="00B031AF">
        <w:rPr>
          <w:spacing w:val="-7"/>
        </w:rPr>
        <w:t xml:space="preserve"> </w:t>
      </w:r>
      <w:r w:rsidR="00B031AF">
        <w:t>Association</w:t>
      </w:r>
      <w:r w:rsidR="00B031AF">
        <w:rPr>
          <w:spacing w:val="-9"/>
        </w:rPr>
        <w:t xml:space="preserve"> </w:t>
      </w:r>
      <w:r w:rsidR="00B031AF">
        <w:t>of</w:t>
      </w:r>
      <w:r w:rsidR="00B031AF">
        <w:rPr>
          <w:spacing w:val="-10"/>
        </w:rPr>
        <w:t xml:space="preserve"> </w:t>
      </w:r>
      <w:r w:rsidR="00B031AF">
        <w:t>Colleges of Nursing (AACN) for baccalaureate and masters programs in nursing. The table below outlines</w:t>
      </w:r>
      <w:r w:rsidR="00B031AF">
        <w:rPr>
          <w:spacing w:val="-10"/>
        </w:rPr>
        <w:t xml:space="preserve"> </w:t>
      </w:r>
      <w:r w:rsidR="00B031AF">
        <w:t>the</w:t>
      </w:r>
      <w:r w:rsidR="00B031AF">
        <w:rPr>
          <w:spacing w:val="-10"/>
        </w:rPr>
        <w:t xml:space="preserve"> </w:t>
      </w:r>
      <w:r w:rsidR="00B031AF">
        <w:t>outcomes</w:t>
      </w:r>
      <w:r w:rsidR="00B031AF">
        <w:rPr>
          <w:spacing w:val="-8"/>
        </w:rPr>
        <w:t xml:space="preserve"> </w:t>
      </w:r>
      <w:r w:rsidR="00B031AF">
        <w:t>of</w:t>
      </w:r>
      <w:r w:rsidR="00B031AF">
        <w:rPr>
          <w:spacing w:val="-11"/>
        </w:rPr>
        <w:t xml:space="preserve"> </w:t>
      </w:r>
      <w:r w:rsidR="00B031AF">
        <w:t>the</w:t>
      </w:r>
      <w:r w:rsidR="00B031AF">
        <w:rPr>
          <w:spacing w:val="-9"/>
        </w:rPr>
        <w:t xml:space="preserve"> </w:t>
      </w:r>
      <w:r w:rsidR="00B031AF">
        <w:t>DEM</w:t>
      </w:r>
      <w:r w:rsidR="00B031AF">
        <w:rPr>
          <w:spacing w:val="-9"/>
        </w:rPr>
        <w:t xml:space="preserve"> </w:t>
      </w:r>
      <w:r w:rsidR="00B031AF">
        <w:t>program</w:t>
      </w:r>
      <w:r w:rsidR="00B031AF">
        <w:rPr>
          <w:spacing w:val="-9"/>
        </w:rPr>
        <w:t xml:space="preserve"> </w:t>
      </w:r>
      <w:r w:rsidR="00B031AF">
        <w:t>with</w:t>
      </w:r>
      <w:r w:rsidR="00B031AF">
        <w:rPr>
          <w:spacing w:val="-8"/>
        </w:rPr>
        <w:t xml:space="preserve"> </w:t>
      </w:r>
      <w:r w:rsidR="00B031AF">
        <w:t>corresponding</w:t>
      </w:r>
      <w:r w:rsidR="00B031AF">
        <w:rPr>
          <w:spacing w:val="-9"/>
        </w:rPr>
        <w:t xml:space="preserve"> </w:t>
      </w:r>
      <w:r w:rsidR="00B031AF">
        <w:t>AACN</w:t>
      </w:r>
      <w:r w:rsidR="00B031AF">
        <w:rPr>
          <w:spacing w:val="-8"/>
        </w:rPr>
        <w:t xml:space="preserve"> </w:t>
      </w:r>
      <w:r w:rsidR="00B031AF">
        <w:t>Essentials.</w:t>
      </w:r>
    </w:p>
    <w:p w14:paraId="09F7516A" w14:textId="77777777" w:rsidR="00A2390A" w:rsidRDefault="00A2390A">
      <w:pPr>
        <w:sectPr w:rsidR="00A2390A">
          <w:pgSz w:w="12240" w:h="15840"/>
          <w:pgMar w:top="540" w:right="700" w:bottom="280" w:left="1400" w:header="331" w:footer="0" w:gutter="0"/>
          <w:cols w:space="720"/>
        </w:sectPr>
      </w:pPr>
    </w:p>
    <w:p w14:paraId="6FFAF8A4" w14:textId="77777777" w:rsidR="00A2390A" w:rsidRDefault="00CD5665">
      <w:pPr>
        <w:pStyle w:val="BodyText"/>
        <w:spacing w:before="7"/>
        <w:rPr>
          <w:sz w:val="23"/>
        </w:rPr>
      </w:pPr>
      <w:r>
        <w:rPr>
          <w:noProof/>
        </w:rPr>
        <mc:AlternateContent>
          <mc:Choice Requires="wps">
            <w:drawing>
              <wp:anchor distT="0" distB="0" distL="114300" distR="114300" simplePos="0" relativeHeight="251659776" behindDoc="1" locked="0" layoutInCell="1" allowOverlap="1" wp14:anchorId="2E39F8BF" wp14:editId="01088DEF">
                <wp:simplePos x="0" y="0"/>
                <wp:positionH relativeFrom="page">
                  <wp:posOffset>5475605</wp:posOffset>
                </wp:positionH>
                <wp:positionV relativeFrom="page">
                  <wp:posOffset>6575425</wp:posOffset>
                </wp:positionV>
                <wp:extent cx="0" cy="175260"/>
                <wp:effectExtent l="27305" t="22225" r="20320" b="215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187651"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15pt,517.75pt" to="431.15pt,5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" strokecolor="yellow" strokeweight="3pt">
                <w10:wrap anchorx="page" anchory="page"/>
              </v:line>
            </w:pict>
          </mc:Fallback>
        </mc:AlternateContent>
      </w:r>
    </w:p>
    <w:p w14:paraId="0A21AC92" w14:textId="77777777" w:rsidR="00A2390A" w:rsidRDefault="00B031AF">
      <w:pPr>
        <w:pStyle w:val="Heading2"/>
        <w:spacing w:before="90"/>
        <w:ind w:left="940" w:right="1103"/>
        <w:jc w:val="center"/>
      </w:pPr>
      <w:r>
        <w:t>Outcomes for DEM program</w:t>
      </w:r>
    </w:p>
    <w:p w14:paraId="48E61802" w14:textId="77777777" w:rsidR="00A2390A" w:rsidRDefault="00B031AF">
      <w:pPr>
        <w:spacing w:before="69"/>
        <w:ind w:left="940" w:right="1100"/>
        <w:jc w:val="center"/>
        <w:rPr>
          <w:b/>
          <w:i/>
          <w:sz w:val="24"/>
        </w:rPr>
      </w:pPr>
      <w:r>
        <w:rPr>
          <w:b/>
          <w:sz w:val="24"/>
        </w:rPr>
        <w:t xml:space="preserve">Relative to the </w:t>
      </w:r>
      <w:r>
        <w:rPr>
          <w:b/>
          <w:i/>
          <w:sz w:val="24"/>
        </w:rPr>
        <w:t>Master’s and Baccalaureate Essentials</w:t>
      </w:r>
    </w:p>
    <w:p w14:paraId="3E33DCB1" w14:textId="77777777" w:rsidR="00A2390A" w:rsidRDefault="00A2390A">
      <w:pPr>
        <w:pStyle w:val="BodyText"/>
        <w:spacing w:before="4"/>
        <w:rPr>
          <w:b/>
          <w:i/>
        </w:rPr>
      </w:pPr>
    </w:p>
    <w:p w14:paraId="66A65594" w14:textId="77777777" w:rsidR="00A2390A" w:rsidRDefault="00B031AF">
      <w:pPr>
        <w:pStyle w:val="BodyText"/>
        <w:spacing w:after="7"/>
        <w:ind w:left="119"/>
      </w:pPr>
      <w:r>
        <w:t>Essential 1: Background for Practice from Sciences and Humanities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2927"/>
        <w:gridCol w:w="4498"/>
      </w:tblGrid>
      <w:tr w:rsidR="00A2390A" w14:paraId="1064F4BC" w14:textId="77777777">
        <w:trPr>
          <w:trHeight w:hRule="exact" w:val="331"/>
        </w:trPr>
        <w:tc>
          <w:tcPr>
            <w:tcW w:w="2467" w:type="dxa"/>
            <w:tcBorders>
              <w:bottom w:val="single" w:sz="6" w:space="0" w:color="000000"/>
              <w:right w:val="single" w:sz="6" w:space="0" w:color="000000"/>
            </w:tcBorders>
          </w:tcPr>
          <w:p w14:paraId="162E0275" w14:textId="77777777" w:rsidR="00A2390A" w:rsidRDefault="00A2390A"/>
        </w:tc>
        <w:tc>
          <w:tcPr>
            <w:tcW w:w="2927" w:type="dxa"/>
            <w:tcBorders>
              <w:left w:val="single" w:sz="6" w:space="0" w:color="000000"/>
              <w:bottom w:val="single" w:sz="6" w:space="0" w:color="000000"/>
              <w:right w:val="single" w:sz="6" w:space="0" w:color="000000"/>
            </w:tcBorders>
          </w:tcPr>
          <w:p w14:paraId="7E21075C" w14:textId="77777777" w:rsidR="00A2390A" w:rsidRDefault="00A2390A"/>
        </w:tc>
        <w:tc>
          <w:tcPr>
            <w:tcW w:w="4498" w:type="dxa"/>
            <w:tcBorders>
              <w:left w:val="single" w:sz="6" w:space="0" w:color="000000"/>
              <w:bottom w:val="single" w:sz="6" w:space="0" w:color="000000"/>
            </w:tcBorders>
          </w:tcPr>
          <w:p w14:paraId="542451DA" w14:textId="77777777" w:rsidR="00A2390A" w:rsidRDefault="00B031AF">
            <w:pPr>
              <w:pStyle w:val="TableParagraph"/>
              <w:spacing w:line="254" w:lineRule="exact"/>
              <w:ind w:left="1322"/>
              <w:rPr>
                <w:b/>
                <w:sz w:val="24"/>
              </w:rPr>
            </w:pPr>
            <w:r>
              <w:rPr>
                <w:b/>
                <w:sz w:val="24"/>
              </w:rPr>
              <w:t>Masters Outcomes</w:t>
            </w:r>
          </w:p>
        </w:tc>
      </w:tr>
      <w:tr w:rsidR="00A2390A" w14:paraId="2C5DD055" w14:textId="77777777">
        <w:trPr>
          <w:trHeight w:hRule="exact" w:val="1284"/>
        </w:trPr>
        <w:tc>
          <w:tcPr>
            <w:tcW w:w="2467" w:type="dxa"/>
            <w:tcBorders>
              <w:top w:val="single" w:sz="6" w:space="0" w:color="000000"/>
              <w:bottom w:val="single" w:sz="6" w:space="0" w:color="000000"/>
              <w:right w:val="single" w:sz="6" w:space="0" w:color="000000"/>
            </w:tcBorders>
          </w:tcPr>
          <w:p w14:paraId="0C0D904A" w14:textId="77777777" w:rsidR="00A2390A" w:rsidRDefault="00B031AF">
            <w:pPr>
              <w:pStyle w:val="TableParagraph"/>
              <w:spacing w:line="276" w:lineRule="auto"/>
              <w:ind w:left="-1" w:right="44"/>
              <w:rPr>
                <w:sz w:val="24"/>
              </w:rPr>
            </w:pPr>
            <w:r>
              <w:rPr>
                <w:sz w:val="24"/>
              </w:rPr>
              <w:t>Baccalaureate Essential 1: Liberal Education for Baccalaureate Generalist Nursing Practice</w:t>
            </w:r>
          </w:p>
        </w:tc>
        <w:tc>
          <w:tcPr>
            <w:tcW w:w="2927" w:type="dxa"/>
            <w:tcBorders>
              <w:top w:val="single" w:sz="6" w:space="0" w:color="000000"/>
              <w:left w:val="single" w:sz="6" w:space="0" w:color="000000"/>
              <w:bottom w:val="single" w:sz="6" w:space="0" w:color="000000"/>
              <w:right w:val="single" w:sz="6" w:space="0" w:color="000000"/>
            </w:tcBorders>
          </w:tcPr>
          <w:p w14:paraId="7F651F00" w14:textId="77777777" w:rsidR="00A2390A" w:rsidRDefault="00B031AF">
            <w:pPr>
              <w:pStyle w:val="TableParagraph"/>
              <w:spacing w:line="276" w:lineRule="auto"/>
              <w:ind w:left="2" w:right="17"/>
              <w:rPr>
                <w:sz w:val="24"/>
              </w:rPr>
            </w:pPr>
            <w:r>
              <w:rPr>
                <w:sz w:val="24"/>
              </w:rPr>
              <w:t>Master’s Essential 1: Background for Practice from Sciences and Humanities</w:t>
            </w:r>
          </w:p>
        </w:tc>
        <w:tc>
          <w:tcPr>
            <w:tcW w:w="4498" w:type="dxa"/>
            <w:tcBorders>
              <w:top w:val="single" w:sz="6" w:space="0" w:color="000000"/>
              <w:left w:val="single" w:sz="6" w:space="0" w:color="000000"/>
              <w:bottom w:val="single" w:sz="6" w:space="0" w:color="000000"/>
            </w:tcBorders>
          </w:tcPr>
          <w:p w14:paraId="65634513" w14:textId="77777777" w:rsidR="00A2390A" w:rsidRDefault="00B031AF">
            <w:pPr>
              <w:pStyle w:val="TableParagraph"/>
              <w:spacing w:line="252" w:lineRule="exact"/>
              <w:ind w:left="-1"/>
              <w:rPr>
                <w:sz w:val="24"/>
              </w:rPr>
            </w:pPr>
            <w:r>
              <w:rPr>
                <w:sz w:val="24"/>
              </w:rPr>
              <w:t>Synthesize evidence from nursing and related sciences to apply to professional nursing practice.</w:t>
            </w:r>
          </w:p>
        </w:tc>
      </w:tr>
      <w:tr w:rsidR="00A2390A" w14:paraId="12EFE4CF" w14:textId="77777777">
        <w:trPr>
          <w:trHeight w:hRule="exact" w:val="1274"/>
        </w:trPr>
        <w:tc>
          <w:tcPr>
            <w:tcW w:w="2467" w:type="dxa"/>
            <w:vMerge w:val="restart"/>
            <w:tcBorders>
              <w:top w:val="single" w:sz="6" w:space="0" w:color="000000"/>
              <w:right w:val="single" w:sz="6" w:space="0" w:color="000000"/>
            </w:tcBorders>
          </w:tcPr>
          <w:p w14:paraId="260E0BF8" w14:textId="77777777" w:rsidR="00A2390A" w:rsidRDefault="00B031AF">
            <w:pPr>
              <w:pStyle w:val="TableParagraph"/>
              <w:spacing w:line="276" w:lineRule="auto"/>
              <w:ind w:left="-1" w:right="103"/>
              <w:rPr>
                <w:sz w:val="24"/>
              </w:rPr>
            </w:pPr>
            <w:r>
              <w:rPr>
                <w:sz w:val="24"/>
              </w:rPr>
              <w:t>Baccalaureate Essential 2: Basic Organizational and Systems Leadership for Quality Care and Patient Safety</w:t>
            </w:r>
          </w:p>
        </w:tc>
        <w:tc>
          <w:tcPr>
            <w:tcW w:w="2927" w:type="dxa"/>
            <w:tcBorders>
              <w:top w:val="single" w:sz="6" w:space="0" w:color="000000"/>
              <w:left w:val="single" w:sz="6" w:space="0" w:color="000000"/>
              <w:bottom w:val="single" w:sz="6" w:space="0" w:color="000000"/>
              <w:right w:val="single" w:sz="6" w:space="0" w:color="000000"/>
            </w:tcBorders>
          </w:tcPr>
          <w:p w14:paraId="03EE00B0" w14:textId="77777777" w:rsidR="00A2390A" w:rsidRDefault="00B031AF">
            <w:pPr>
              <w:pStyle w:val="TableParagraph"/>
              <w:spacing w:line="276" w:lineRule="auto"/>
              <w:ind w:left="2" w:right="17"/>
              <w:rPr>
                <w:sz w:val="24"/>
              </w:rPr>
            </w:pPr>
            <w:r>
              <w:rPr>
                <w:sz w:val="24"/>
              </w:rPr>
              <w:t>Master’s Essential 2: Organizational and Systems Leadership</w:t>
            </w:r>
          </w:p>
        </w:tc>
        <w:tc>
          <w:tcPr>
            <w:tcW w:w="4498" w:type="dxa"/>
            <w:tcBorders>
              <w:top w:val="single" w:sz="6" w:space="0" w:color="000000"/>
              <w:left w:val="single" w:sz="6" w:space="0" w:color="000000"/>
              <w:bottom w:val="single" w:sz="6" w:space="0" w:color="000000"/>
            </w:tcBorders>
          </w:tcPr>
          <w:p w14:paraId="5C9D2060" w14:textId="77777777" w:rsidR="00A2390A" w:rsidRDefault="00B031AF">
            <w:pPr>
              <w:pStyle w:val="TableParagraph"/>
              <w:spacing w:line="252" w:lineRule="exact"/>
              <w:ind w:left="-1" w:right="367"/>
              <w:rPr>
                <w:sz w:val="24"/>
              </w:rPr>
            </w:pPr>
            <w:r>
              <w:rPr>
                <w:sz w:val="24"/>
              </w:rPr>
              <w:t>Integrate systems and organizational leadership knowledge and skills in nursing practice to effect change in health care delivery across diverse settings and populations.</w:t>
            </w:r>
          </w:p>
        </w:tc>
      </w:tr>
      <w:tr w:rsidR="00A2390A" w14:paraId="7E2FFCF3" w14:textId="77777777">
        <w:trPr>
          <w:trHeight w:hRule="exact" w:val="1527"/>
        </w:trPr>
        <w:tc>
          <w:tcPr>
            <w:tcW w:w="2467" w:type="dxa"/>
            <w:vMerge/>
            <w:tcBorders>
              <w:bottom w:val="single" w:sz="6" w:space="0" w:color="000000"/>
              <w:right w:val="single" w:sz="6" w:space="0" w:color="000000"/>
            </w:tcBorders>
          </w:tcPr>
          <w:p w14:paraId="18299C30" w14:textId="77777777" w:rsidR="00A2390A" w:rsidRDefault="00A2390A"/>
        </w:tc>
        <w:tc>
          <w:tcPr>
            <w:tcW w:w="2927" w:type="dxa"/>
            <w:tcBorders>
              <w:top w:val="single" w:sz="6" w:space="0" w:color="000000"/>
              <w:left w:val="single" w:sz="6" w:space="0" w:color="000000"/>
              <w:bottom w:val="single" w:sz="6" w:space="0" w:color="000000"/>
              <w:right w:val="single" w:sz="6" w:space="0" w:color="000000"/>
            </w:tcBorders>
          </w:tcPr>
          <w:p w14:paraId="0F599FC1" w14:textId="77777777" w:rsidR="00A2390A" w:rsidRDefault="00B031AF">
            <w:pPr>
              <w:pStyle w:val="TableParagraph"/>
              <w:spacing w:line="276" w:lineRule="auto"/>
              <w:ind w:left="2" w:right="410"/>
              <w:rPr>
                <w:sz w:val="24"/>
              </w:rPr>
            </w:pPr>
            <w:r>
              <w:rPr>
                <w:sz w:val="24"/>
              </w:rPr>
              <w:t>Master’s Essential 3: Quality Improvement and Safety</w:t>
            </w:r>
          </w:p>
        </w:tc>
        <w:tc>
          <w:tcPr>
            <w:tcW w:w="4498" w:type="dxa"/>
            <w:tcBorders>
              <w:top w:val="single" w:sz="6" w:space="0" w:color="000000"/>
              <w:left w:val="single" w:sz="6" w:space="0" w:color="000000"/>
              <w:bottom w:val="single" w:sz="6" w:space="0" w:color="000000"/>
            </w:tcBorders>
          </w:tcPr>
          <w:p w14:paraId="7C525912" w14:textId="77777777" w:rsidR="00A2390A" w:rsidRDefault="00B031AF">
            <w:pPr>
              <w:pStyle w:val="TableParagraph"/>
              <w:spacing w:line="218" w:lineRule="auto"/>
              <w:ind w:left="-1" w:right="95"/>
              <w:rPr>
                <w:sz w:val="24"/>
              </w:rPr>
            </w:pPr>
            <w:r>
              <w:rPr>
                <w:sz w:val="24"/>
              </w:rPr>
              <w:t>Analyze evidence to provide quality and safe care for patients, including individuals, families, groups, communities, and populations across the lifespan and across the continuum of healthcare environments.</w:t>
            </w:r>
          </w:p>
        </w:tc>
      </w:tr>
      <w:tr w:rsidR="00A2390A" w14:paraId="5681A7C6" w14:textId="77777777">
        <w:trPr>
          <w:trHeight w:hRule="exact" w:val="1670"/>
        </w:trPr>
        <w:tc>
          <w:tcPr>
            <w:tcW w:w="2467" w:type="dxa"/>
            <w:tcBorders>
              <w:top w:val="single" w:sz="6" w:space="0" w:color="000000"/>
              <w:bottom w:val="single" w:sz="6" w:space="0" w:color="000000"/>
              <w:right w:val="single" w:sz="6" w:space="0" w:color="000000"/>
            </w:tcBorders>
          </w:tcPr>
          <w:p w14:paraId="1207E865" w14:textId="77777777" w:rsidR="00A2390A" w:rsidRDefault="00B031AF">
            <w:pPr>
              <w:pStyle w:val="TableParagraph"/>
              <w:spacing w:line="276" w:lineRule="auto"/>
              <w:ind w:left="-1" w:right="62"/>
              <w:rPr>
                <w:sz w:val="24"/>
              </w:rPr>
            </w:pPr>
            <w:r>
              <w:rPr>
                <w:sz w:val="24"/>
              </w:rPr>
              <w:t>Baccalaureate Essential 3: Scholarship for Evidence-Based Practice</w:t>
            </w:r>
          </w:p>
        </w:tc>
        <w:tc>
          <w:tcPr>
            <w:tcW w:w="2927" w:type="dxa"/>
            <w:tcBorders>
              <w:top w:val="single" w:sz="6" w:space="0" w:color="000000"/>
              <w:left w:val="single" w:sz="6" w:space="0" w:color="000000"/>
              <w:bottom w:val="single" w:sz="6" w:space="0" w:color="000000"/>
              <w:right w:val="single" w:sz="6" w:space="0" w:color="000000"/>
            </w:tcBorders>
          </w:tcPr>
          <w:p w14:paraId="546B36BE" w14:textId="77777777" w:rsidR="00A2390A" w:rsidRDefault="00B031AF">
            <w:pPr>
              <w:pStyle w:val="TableParagraph"/>
              <w:spacing w:line="276" w:lineRule="auto"/>
              <w:ind w:left="2" w:right="17"/>
              <w:rPr>
                <w:sz w:val="24"/>
              </w:rPr>
            </w:pPr>
            <w:r>
              <w:rPr>
                <w:sz w:val="24"/>
              </w:rPr>
              <w:t>Master’s Essential 4: Translating and Integrating Scholarship into Practice</w:t>
            </w:r>
          </w:p>
        </w:tc>
        <w:tc>
          <w:tcPr>
            <w:tcW w:w="4498" w:type="dxa"/>
            <w:tcBorders>
              <w:top w:val="single" w:sz="6" w:space="0" w:color="000000"/>
              <w:left w:val="single" w:sz="6" w:space="0" w:color="000000"/>
              <w:bottom w:val="single" w:sz="6" w:space="0" w:color="000000"/>
            </w:tcBorders>
          </w:tcPr>
          <w:p w14:paraId="301FFEE0" w14:textId="77777777" w:rsidR="00A2390A" w:rsidRDefault="00B031AF">
            <w:pPr>
              <w:pStyle w:val="TableParagraph"/>
              <w:spacing w:line="240" w:lineRule="auto"/>
              <w:ind w:left="-1" w:right="115"/>
              <w:rPr>
                <w:sz w:val="24"/>
              </w:rPr>
            </w:pPr>
            <w:r>
              <w:rPr>
                <w:sz w:val="24"/>
              </w:rPr>
              <w:t>Integrate evidence into advanced clinical reasoning to provide quality and safe care for Patients, including individuals, families, groups, communities, and populations across the lifespan and across the continuum of healthcare environments.</w:t>
            </w:r>
          </w:p>
        </w:tc>
      </w:tr>
      <w:tr w:rsidR="00A2390A" w14:paraId="15B91D1C" w14:textId="77777777">
        <w:trPr>
          <w:trHeight w:hRule="exact" w:val="1604"/>
        </w:trPr>
        <w:tc>
          <w:tcPr>
            <w:tcW w:w="2467" w:type="dxa"/>
            <w:tcBorders>
              <w:top w:val="single" w:sz="6" w:space="0" w:color="000000"/>
              <w:bottom w:val="single" w:sz="6" w:space="0" w:color="000000"/>
              <w:right w:val="single" w:sz="6" w:space="0" w:color="000000"/>
            </w:tcBorders>
          </w:tcPr>
          <w:p w14:paraId="470E2CF2" w14:textId="77777777" w:rsidR="00A2390A" w:rsidRDefault="00B031AF">
            <w:pPr>
              <w:pStyle w:val="TableParagraph"/>
              <w:spacing w:line="276" w:lineRule="auto"/>
              <w:ind w:left="-1" w:right="164"/>
              <w:rPr>
                <w:sz w:val="24"/>
              </w:rPr>
            </w:pPr>
            <w:r>
              <w:rPr>
                <w:sz w:val="24"/>
              </w:rPr>
              <w:t>Baccalaureate Essential 4: Information Management and Application of Patient Care Technology</w:t>
            </w:r>
          </w:p>
        </w:tc>
        <w:tc>
          <w:tcPr>
            <w:tcW w:w="2927" w:type="dxa"/>
            <w:tcBorders>
              <w:top w:val="single" w:sz="6" w:space="0" w:color="000000"/>
              <w:left w:val="single" w:sz="6" w:space="0" w:color="000000"/>
              <w:bottom w:val="single" w:sz="6" w:space="0" w:color="000000"/>
              <w:right w:val="single" w:sz="6" w:space="0" w:color="000000"/>
            </w:tcBorders>
          </w:tcPr>
          <w:p w14:paraId="05DF2DD6" w14:textId="77777777" w:rsidR="00A2390A" w:rsidRDefault="00B031AF">
            <w:pPr>
              <w:pStyle w:val="TableParagraph"/>
              <w:spacing w:line="276" w:lineRule="auto"/>
              <w:ind w:left="2" w:right="17"/>
              <w:rPr>
                <w:sz w:val="24"/>
              </w:rPr>
            </w:pPr>
            <w:r>
              <w:rPr>
                <w:sz w:val="24"/>
              </w:rPr>
              <w:t>Master’s Essential 5: Informatics and Healthcare Technologies</w:t>
            </w:r>
          </w:p>
        </w:tc>
        <w:tc>
          <w:tcPr>
            <w:tcW w:w="4498" w:type="dxa"/>
            <w:tcBorders>
              <w:top w:val="single" w:sz="6" w:space="0" w:color="000000"/>
              <w:left w:val="single" w:sz="6" w:space="0" w:color="000000"/>
              <w:bottom w:val="single" w:sz="6" w:space="0" w:color="000000"/>
            </w:tcBorders>
          </w:tcPr>
          <w:p w14:paraId="5DEE3020" w14:textId="77777777" w:rsidR="00A2390A" w:rsidRDefault="00B031AF">
            <w:pPr>
              <w:pStyle w:val="TableParagraph"/>
              <w:spacing w:line="240" w:lineRule="auto"/>
              <w:ind w:left="-1"/>
              <w:rPr>
                <w:sz w:val="24"/>
              </w:rPr>
            </w:pPr>
            <w:r>
              <w:rPr>
                <w:sz w:val="24"/>
              </w:rPr>
              <w:t>Incorporate the use of technology and information systems to foster communication and analysis of data to improve patient outcomes.</w:t>
            </w:r>
          </w:p>
        </w:tc>
      </w:tr>
      <w:tr w:rsidR="00A2390A" w14:paraId="0A8A655D" w14:textId="77777777">
        <w:trPr>
          <w:trHeight w:hRule="exact" w:val="1284"/>
        </w:trPr>
        <w:tc>
          <w:tcPr>
            <w:tcW w:w="2467" w:type="dxa"/>
            <w:tcBorders>
              <w:top w:val="single" w:sz="6" w:space="0" w:color="000000"/>
              <w:bottom w:val="single" w:sz="6" w:space="0" w:color="000000"/>
              <w:right w:val="single" w:sz="6" w:space="0" w:color="000000"/>
            </w:tcBorders>
          </w:tcPr>
          <w:p w14:paraId="799E7AB5" w14:textId="77777777" w:rsidR="00A2390A" w:rsidRDefault="00B031AF">
            <w:pPr>
              <w:pStyle w:val="TableParagraph"/>
              <w:spacing w:line="276" w:lineRule="auto"/>
              <w:ind w:left="-1" w:right="44"/>
              <w:rPr>
                <w:sz w:val="24"/>
              </w:rPr>
            </w:pPr>
            <w:r>
              <w:rPr>
                <w:sz w:val="24"/>
              </w:rPr>
              <w:t>Baccalaureate Essential 5: Healthcare Policy, Finance and Regulatory Environments</w:t>
            </w:r>
          </w:p>
        </w:tc>
        <w:tc>
          <w:tcPr>
            <w:tcW w:w="2927" w:type="dxa"/>
            <w:tcBorders>
              <w:top w:val="single" w:sz="6" w:space="0" w:color="000000"/>
              <w:left w:val="single" w:sz="6" w:space="0" w:color="000000"/>
              <w:bottom w:val="single" w:sz="6" w:space="0" w:color="000000"/>
              <w:right w:val="single" w:sz="6" w:space="0" w:color="000000"/>
            </w:tcBorders>
          </w:tcPr>
          <w:p w14:paraId="4FD67328" w14:textId="77777777" w:rsidR="00A2390A" w:rsidRDefault="00B031AF">
            <w:pPr>
              <w:pStyle w:val="TableParagraph"/>
              <w:spacing w:line="276" w:lineRule="auto"/>
              <w:ind w:left="105" w:right="74"/>
              <w:rPr>
                <w:sz w:val="24"/>
              </w:rPr>
            </w:pPr>
            <w:r>
              <w:rPr>
                <w:sz w:val="24"/>
              </w:rPr>
              <w:t>Master’s Essential 6: Health Policy and Advocacy</w:t>
            </w:r>
          </w:p>
        </w:tc>
        <w:tc>
          <w:tcPr>
            <w:tcW w:w="4498" w:type="dxa"/>
            <w:tcBorders>
              <w:top w:val="single" w:sz="6" w:space="0" w:color="000000"/>
              <w:left w:val="single" w:sz="6" w:space="0" w:color="000000"/>
              <w:bottom w:val="single" w:sz="6" w:space="0" w:color="000000"/>
            </w:tcBorders>
          </w:tcPr>
          <w:p w14:paraId="710C93AE" w14:textId="77777777" w:rsidR="00A2390A" w:rsidRDefault="00B031AF">
            <w:pPr>
              <w:pStyle w:val="TableParagraph"/>
              <w:spacing w:line="240" w:lineRule="auto"/>
              <w:ind w:left="-1"/>
              <w:rPr>
                <w:b/>
                <w:i/>
                <w:sz w:val="24"/>
              </w:rPr>
            </w:pPr>
            <w:r>
              <w:rPr>
                <w:sz w:val="24"/>
              </w:rPr>
              <w:t>Advocate for health policy change at regional, national and/or global levels to improve population health</w:t>
            </w:r>
            <w:r>
              <w:rPr>
                <w:b/>
                <w:i/>
                <w:sz w:val="24"/>
              </w:rPr>
              <w:t>.</w:t>
            </w:r>
          </w:p>
        </w:tc>
      </w:tr>
      <w:tr w:rsidR="00A2390A" w14:paraId="24F4DEB3" w14:textId="77777777">
        <w:trPr>
          <w:trHeight w:hRule="exact" w:val="1921"/>
        </w:trPr>
        <w:tc>
          <w:tcPr>
            <w:tcW w:w="2467" w:type="dxa"/>
            <w:tcBorders>
              <w:top w:val="single" w:sz="6" w:space="0" w:color="000000"/>
              <w:bottom w:val="single" w:sz="6" w:space="0" w:color="000000"/>
              <w:right w:val="single" w:sz="6" w:space="0" w:color="000000"/>
            </w:tcBorders>
          </w:tcPr>
          <w:p w14:paraId="7A5F4AAB" w14:textId="77777777" w:rsidR="00A2390A" w:rsidRDefault="00B031AF">
            <w:pPr>
              <w:pStyle w:val="TableParagraph"/>
              <w:spacing w:line="276" w:lineRule="auto"/>
              <w:ind w:left="-1" w:right="164"/>
              <w:rPr>
                <w:sz w:val="24"/>
              </w:rPr>
            </w:pPr>
            <w:r>
              <w:rPr>
                <w:sz w:val="24"/>
              </w:rPr>
              <w:t>Baccalaureate Essential 6: Interprofessional Communication and Collaboration for Improving Patient Health Outcomes</w:t>
            </w:r>
          </w:p>
        </w:tc>
        <w:tc>
          <w:tcPr>
            <w:tcW w:w="2927" w:type="dxa"/>
            <w:tcBorders>
              <w:top w:val="single" w:sz="6" w:space="0" w:color="000000"/>
              <w:left w:val="single" w:sz="6" w:space="0" w:color="000000"/>
              <w:bottom w:val="single" w:sz="6" w:space="0" w:color="000000"/>
              <w:right w:val="single" w:sz="6" w:space="0" w:color="000000"/>
            </w:tcBorders>
          </w:tcPr>
          <w:p w14:paraId="34C07091" w14:textId="77777777" w:rsidR="00A2390A" w:rsidRDefault="00B031AF">
            <w:pPr>
              <w:pStyle w:val="TableParagraph"/>
              <w:spacing w:line="276" w:lineRule="auto"/>
              <w:ind w:left="105" w:right="17"/>
              <w:rPr>
                <w:sz w:val="24"/>
              </w:rPr>
            </w:pPr>
            <w:r>
              <w:rPr>
                <w:sz w:val="24"/>
              </w:rPr>
              <w:t>Master’s Essential 7: Interprofessional Collaboration for Improving Patient and Population Health Outcomes</w:t>
            </w:r>
          </w:p>
        </w:tc>
        <w:tc>
          <w:tcPr>
            <w:tcW w:w="4498" w:type="dxa"/>
            <w:tcBorders>
              <w:top w:val="single" w:sz="6" w:space="0" w:color="000000"/>
              <w:left w:val="single" w:sz="6" w:space="0" w:color="000000"/>
              <w:bottom w:val="single" w:sz="6" w:space="0" w:color="000000"/>
            </w:tcBorders>
          </w:tcPr>
          <w:p w14:paraId="55AB3AA0" w14:textId="77777777" w:rsidR="00A2390A" w:rsidRDefault="00B031AF">
            <w:pPr>
              <w:pStyle w:val="TableParagraph"/>
              <w:spacing w:line="240" w:lineRule="auto"/>
              <w:ind w:left="-1" w:right="402"/>
              <w:jc w:val="both"/>
              <w:rPr>
                <w:sz w:val="24"/>
              </w:rPr>
            </w:pPr>
            <w:r>
              <w:rPr>
                <w:sz w:val="24"/>
              </w:rPr>
              <w:t>Foster inter-professional collaboration</w:t>
            </w:r>
            <w:r>
              <w:rPr>
                <w:spacing w:val="-10"/>
                <w:sz w:val="24"/>
              </w:rPr>
              <w:t xml:space="preserve"> </w:t>
            </w:r>
            <w:r>
              <w:rPr>
                <w:sz w:val="24"/>
              </w:rPr>
              <w:t>and communication to improve individual and population health</w:t>
            </w:r>
            <w:r>
              <w:rPr>
                <w:spacing w:val="-4"/>
                <w:sz w:val="24"/>
              </w:rPr>
              <w:t xml:space="preserve"> </w:t>
            </w:r>
            <w:r>
              <w:rPr>
                <w:sz w:val="24"/>
              </w:rPr>
              <w:t>outcomes.</w:t>
            </w:r>
          </w:p>
        </w:tc>
      </w:tr>
      <w:tr w:rsidR="00A2390A" w14:paraId="3438D38F" w14:textId="77777777">
        <w:trPr>
          <w:trHeight w:hRule="exact" w:val="1394"/>
        </w:trPr>
        <w:tc>
          <w:tcPr>
            <w:tcW w:w="2467" w:type="dxa"/>
            <w:tcBorders>
              <w:top w:val="single" w:sz="6" w:space="0" w:color="000000"/>
              <w:bottom w:val="single" w:sz="6" w:space="0" w:color="000000"/>
              <w:right w:val="single" w:sz="6" w:space="0" w:color="000000"/>
            </w:tcBorders>
          </w:tcPr>
          <w:p w14:paraId="611032F2" w14:textId="77777777" w:rsidR="00A2390A" w:rsidRDefault="00B031AF">
            <w:pPr>
              <w:pStyle w:val="TableParagraph"/>
              <w:spacing w:line="276" w:lineRule="auto"/>
              <w:ind w:left="-1" w:right="164"/>
              <w:rPr>
                <w:sz w:val="24"/>
              </w:rPr>
            </w:pPr>
            <w:r>
              <w:rPr>
                <w:sz w:val="24"/>
              </w:rPr>
              <w:t>Baccalaureate Essential 7: Clinical Prevention and Population Health</w:t>
            </w:r>
          </w:p>
        </w:tc>
        <w:tc>
          <w:tcPr>
            <w:tcW w:w="2927" w:type="dxa"/>
            <w:tcBorders>
              <w:top w:val="single" w:sz="6" w:space="0" w:color="000000"/>
              <w:left w:val="single" w:sz="6" w:space="0" w:color="000000"/>
              <w:bottom w:val="single" w:sz="6" w:space="0" w:color="000000"/>
              <w:right w:val="single" w:sz="6" w:space="0" w:color="000000"/>
            </w:tcBorders>
          </w:tcPr>
          <w:p w14:paraId="457F576A" w14:textId="77777777" w:rsidR="00A2390A" w:rsidRDefault="00B031AF">
            <w:pPr>
              <w:pStyle w:val="TableParagraph"/>
              <w:spacing w:line="276" w:lineRule="auto"/>
              <w:ind w:left="105" w:right="521"/>
              <w:rPr>
                <w:sz w:val="24"/>
              </w:rPr>
            </w:pPr>
            <w:r>
              <w:rPr>
                <w:sz w:val="24"/>
              </w:rPr>
              <w:t>Master’s Essential 8: Clinical Prevention and Population Health for Improving Health</w:t>
            </w:r>
          </w:p>
        </w:tc>
        <w:tc>
          <w:tcPr>
            <w:tcW w:w="4498" w:type="dxa"/>
            <w:tcBorders>
              <w:top w:val="single" w:sz="6" w:space="0" w:color="000000"/>
              <w:left w:val="single" w:sz="6" w:space="0" w:color="000000"/>
              <w:bottom w:val="single" w:sz="6" w:space="0" w:color="000000"/>
            </w:tcBorders>
          </w:tcPr>
          <w:p w14:paraId="41494DC2" w14:textId="77777777" w:rsidR="00A2390A" w:rsidRDefault="00B031AF">
            <w:pPr>
              <w:pStyle w:val="TableParagraph"/>
              <w:spacing w:line="240" w:lineRule="auto"/>
              <w:ind w:left="-1" w:right="535"/>
              <w:rPr>
                <w:sz w:val="24"/>
              </w:rPr>
            </w:pPr>
            <w:r>
              <w:rPr>
                <w:sz w:val="24"/>
              </w:rPr>
              <w:t>Promote patient–centered, culturally responsive clinical prevention and health promotion strategies in the care of individuals, families, communities, and populations.</w:t>
            </w:r>
          </w:p>
        </w:tc>
      </w:tr>
      <w:tr w:rsidR="00A2390A" w14:paraId="6EC3D160" w14:textId="77777777">
        <w:trPr>
          <w:trHeight w:hRule="exact" w:val="331"/>
        </w:trPr>
        <w:tc>
          <w:tcPr>
            <w:tcW w:w="2467" w:type="dxa"/>
            <w:tcBorders>
              <w:top w:val="single" w:sz="6" w:space="0" w:color="000000"/>
              <w:right w:val="single" w:sz="6" w:space="0" w:color="000000"/>
            </w:tcBorders>
          </w:tcPr>
          <w:p w14:paraId="0318E4C0" w14:textId="77777777" w:rsidR="00A2390A" w:rsidRDefault="00B031AF">
            <w:pPr>
              <w:pStyle w:val="TableParagraph"/>
              <w:spacing w:line="270" w:lineRule="exact"/>
              <w:ind w:left="-1"/>
              <w:rPr>
                <w:sz w:val="24"/>
              </w:rPr>
            </w:pPr>
            <w:r>
              <w:rPr>
                <w:sz w:val="24"/>
              </w:rPr>
              <w:t>Baccalaureate Essential</w:t>
            </w:r>
          </w:p>
        </w:tc>
        <w:tc>
          <w:tcPr>
            <w:tcW w:w="2927" w:type="dxa"/>
            <w:tcBorders>
              <w:top w:val="single" w:sz="6" w:space="0" w:color="000000"/>
              <w:left w:val="single" w:sz="6" w:space="0" w:color="000000"/>
              <w:right w:val="single" w:sz="6" w:space="0" w:color="000000"/>
            </w:tcBorders>
          </w:tcPr>
          <w:p w14:paraId="6D0C5E62" w14:textId="77777777" w:rsidR="00A2390A" w:rsidRDefault="00A2390A"/>
        </w:tc>
        <w:tc>
          <w:tcPr>
            <w:tcW w:w="4498" w:type="dxa"/>
            <w:tcBorders>
              <w:top w:val="single" w:sz="6" w:space="0" w:color="000000"/>
              <w:left w:val="single" w:sz="6" w:space="0" w:color="000000"/>
            </w:tcBorders>
          </w:tcPr>
          <w:p w14:paraId="0E8DBE22" w14:textId="77777777" w:rsidR="00A2390A" w:rsidRDefault="00A2390A"/>
        </w:tc>
      </w:tr>
    </w:tbl>
    <w:p w14:paraId="69444476" w14:textId="77777777" w:rsidR="00A2390A" w:rsidRDefault="00A2390A">
      <w:pPr>
        <w:sectPr w:rsidR="00A2390A">
          <w:pgSz w:w="12240" w:h="15840"/>
          <w:pgMar w:top="540" w:right="700" w:bottom="280" w:left="1400" w:header="331" w:footer="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2927"/>
        <w:gridCol w:w="4498"/>
      </w:tblGrid>
      <w:tr w:rsidR="00A2390A" w14:paraId="76751492" w14:textId="77777777">
        <w:trPr>
          <w:trHeight w:hRule="exact" w:val="648"/>
        </w:trPr>
        <w:tc>
          <w:tcPr>
            <w:tcW w:w="2467" w:type="dxa"/>
            <w:tcBorders>
              <w:bottom w:val="single" w:sz="6" w:space="0" w:color="000000"/>
              <w:right w:val="single" w:sz="6" w:space="0" w:color="000000"/>
            </w:tcBorders>
          </w:tcPr>
          <w:p w14:paraId="7B0354FB" w14:textId="77777777" w:rsidR="00A2390A" w:rsidRDefault="00B031AF">
            <w:pPr>
              <w:pStyle w:val="TableParagraph"/>
              <w:spacing w:line="276" w:lineRule="auto"/>
              <w:ind w:left="-1" w:right="249"/>
              <w:rPr>
                <w:sz w:val="24"/>
              </w:rPr>
            </w:pPr>
            <w:r>
              <w:rPr>
                <w:sz w:val="24"/>
              </w:rPr>
              <w:t>8: Professionalism and Professional Values</w:t>
            </w:r>
          </w:p>
        </w:tc>
        <w:tc>
          <w:tcPr>
            <w:tcW w:w="2927" w:type="dxa"/>
            <w:tcBorders>
              <w:left w:val="single" w:sz="6" w:space="0" w:color="000000"/>
              <w:bottom w:val="single" w:sz="6" w:space="0" w:color="000000"/>
              <w:right w:val="single" w:sz="6" w:space="0" w:color="000000"/>
            </w:tcBorders>
          </w:tcPr>
          <w:p w14:paraId="49E01386" w14:textId="77777777" w:rsidR="00A2390A" w:rsidRDefault="00A2390A"/>
        </w:tc>
        <w:tc>
          <w:tcPr>
            <w:tcW w:w="4498" w:type="dxa"/>
            <w:tcBorders>
              <w:left w:val="single" w:sz="6" w:space="0" w:color="000000"/>
              <w:bottom w:val="single" w:sz="6" w:space="0" w:color="000000"/>
            </w:tcBorders>
          </w:tcPr>
          <w:p w14:paraId="3459DCB6" w14:textId="77777777" w:rsidR="00A2390A" w:rsidRDefault="00A2390A"/>
        </w:tc>
      </w:tr>
      <w:tr w:rsidR="00A2390A" w14:paraId="4759CE0B" w14:textId="77777777">
        <w:trPr>
          <w:trHeight w:hRule="exact" w:val="1282"/>
        </w:trPr>
        <w:tc>
          <w:tcPr>
            <w:tcW w:w="2467" w:type="dxa"/>
            <w:tcBorders>
              <w:top w:val="single" w:sz="6" w:space="0" w:color="000000"/>
              <w:right w:val="single" w:sz="6" w:space="0" w:color="000000"/>
            </w:tcBorders>
          </w:tcPr>
          <w:p w14:paraId="04A318CF" w14:textId="77777777" w:rsidR="00A2390A" w:rsidRDefault="00B031AF">
            <w:pPr>
              <w:pStyle w:val="TableParagraph"/>
              <w:spacing w:line="276" w:lineRule="auto"/>
              <w:ind w:left="-1" w:right="164"/>
              <w:rPr>
                <w:sz w:val="24"/>
              </w:rPr>
            </w:pPr>
            <w:r>
              <w:rPr>
                <w:sz w:val="24"/>
              </w:rPr>
              <w:t>Baccalaureate Essential 9: Baccalaureate Generalist Nursing Practice</w:t>
            </w:r>
          </w:p>
        </w:tc>
        <w:tc>
          <w:tcPr>
            <w:tcW w:w="2927" w:type="dxa"/>
            <w:tcBorders>
              <w:top w:val="single" w:sz="6" w:space="0" w:color="000000"/>
              <w:left w:val="single" w:sz="6" w:space="0" w:color="000000"/>
              <w:right w:val="single" w:sz="6" w:space="0" w:color="000000"/>
            </w:tcBorders>
          </w:tcPr>
          <w:p w14:paraId="7FFB62BC" w14:textId="77777777" w:rsidR="00A2390A" w:rsidRDefault="00B031AF">
            <w:pPr>
              <w:pStyle w:val="TableParagraph"/>
              <w:spacing w:line="276" w:lineRule="auto"/>
              <w:ind w:left="105" w:right="787"/>
              <w:jc w:val="both"/>
              <w:rPr>
                <w:sz w:val="24"/>
              </w:rPr>
            </w:pPr>
            <w:r>
              <w:rPr>
                <w:sz w:val="24"/>
              </w:rPr>
              <w:t>Master’s Essential 9: Advanced Generalist Nursing Practice</w:t>
            </w:r>
          </w:p>
        </w:tc>
        <w:tc>
          <w:tcPr>
            <w:tcW w:w="4498" w:type="dxa"/>
            <w:tcBorders>
              <w:top w:val="single" w:sz="6" w:space="0" w:color="000000"/>
              <w:left w:val="single" w:sz="6" w:space="0" w:color="000000"/>
            </w:tcBorders>
          </w:tcPr>
          <w:p w14:paraId="6A07C692" w14:textId="77777777" w:rsidR="00A2390A" w:rsidRDefault="00B031AF">
            <w:pPr>
              <w:pStyle w:val="TableParagraph"/>
              <w:spacing w:line="240" w:lineRule="auto"/>
              <w:ind w:left="-1" w:right="201"/>
              <w:rPr>
                <w:sz w:val="24"/>
              </w:rPr>
            </w:pPr>
            <w:r>
              <w:rPr>
                <w:sz w:val="24"/>
              </w:rPr>
              <w:t>Model professional nursing practice through legal, ethical, and moral reasoning.</w:t>
            </w:r>
          </w:p>
        </w:tc>
      </w:tr>
    </w:tbl>
    <w:p w14:paraId="5B425143" w14:textId="77777777" w:rsidR="00A2390A" w:rsidRDefault="00A2390A">
      <w:pPr>
        <w:pStyle w:val="BodyText"/>
        <w:spacing w:before="11"/>
        <w:rPr>
          <w:sz w:val="17"/>
        </w:rPr>
      </w:pPr>
    </w:p>
    <w:p w14:paraId="1A346C4E" w14:textId="77777777" w:rsidR="00A2390A" w:rsidRDefault="00B031AF">
      <w:pPr>
        <w:pStyle w:val="BodyText"/>
        <w:spacing w:before="90"/>
        <w:ind w:left="119" w:right="502"/>
      </w:pPr>
      <w:r>
        <w:t>Direct</w:t>
      </w:r>
      <w:r>
        <w:rPr>
          <w:spacing w:val="-6"/>
        </w:rPr>
        <w:t xml:space="preserve"> </w:t>
      </w:r>
      <w:r>
        <w:t>and</w:t>
      </w:r>
      <w:r>
        <w:rPr>
          <w:spacing w:val="-9"/>
        </w:rPr>
        <w:t xml:space="preserve"> </w:t>
      </w:r>
      <w:r>
        <w:t>indirect</w:t>
      </w:r>
      <w:r>
        <w:rPr>
          <w:spacing w:val="-8"/>
        </w:rPr>
        <w:t xml:space="preserve"> </w:t>
      </w:r>
      <w:r>
        <w:t>measures</w:t>
      </w:r>
      <w:r>
        <w:rPr>
          <w:spacing w:val="-6"/>
        </w:rPr>
        <w:t xml:space="preserve"> </w:t>
      </w:r>
      <w:r>
        <w:t>are</w:t>
      </w:r>
      <w:r>
        <w:rPr>
          <w:spacing w:val="-11"/>
        </w:rPr>
        <w:t xml:space="preserve"> </w:t>
      </w:r>
      <w:r>
        <w:t>assessed</w:t>
      </w:r>
      <w:r>
        <w:rPr>
          <w:spacing w:val="-9"/>
        </w:rPr>
        <w:t xml:space="preserve"> </w:t>
      </w:r>
      <w:r>
        <w:t>relative</w:t>
      </w:r>
      <w:r>
        <w:rPr>
          <w:spacing w:val="-9"/>
        </w:rPr>
        <w:t xml:space="preserve"> </w:t>
      </w:r>
      <w:r>
        <w:t>to</w:t>
      </w:r>
      <w:r>
        <w:rPr>
          <w:spacing w:val="-6"/>
        </w:rPr>
        <w:t xml:space="preserve"> </w:t>
      </w:r>
      <w:r>
        <w:t>the</w:t>
      </w:r>
      <w:r>
        <w:rPr>
          <w:spacing w:val="-7"/>
        </w:rPr>
        <w:t xml:space="preserve"> </w:t>
      </w:r>
      <w:r>
        <w:t>BSN</w:t>
      </w:r>
      <w:r>
        <w:rPr>
          <w:spacing w:val="-6"/>
        </w:rPr>
        <w:t xml:space="preserve"> </w:t>
      </w:r>
      <w:r>
        <w:t>and</w:t>
      </w:r>
      <w:r>
        <w:rPr>
          <w:spacing w:val="-9"/>
        </w:rPr>
        <w:t xml:space="preserve"> </w:t>
      </w:r>
      <w:r>
        <w:t>MSN</w:t>
      </w:r>
      <w:r>
        <w:rPr>
          <w:spacing w:val="-9"/>
        </w:rPr>
        <w:t xml:space="preserve"> </w:t>
      </w:r>
      <w:r>
        <w:t>Essentials.</w:t>
      </w:r>
      <w:r>
        <w:rPr>
          <w:spacing w:val="-9"/>
        </w:rPr>
        <w:t xml:space="preserve"> </w:t>
      </w:r>
      <w:r>
        <w:t>Each</w:t>
      </w:r>
      <w:r>
        <w:rPr>
          <w:spacing w:val="-9"/>
        </w:rPr>
        <w:t xml:space="preserve"> </w:t>
      </w:r>
      <w:r>
        <w:t>student</w:t>
      </w:r>
      <w:r>
        <w:rPr>
          <w:spacing w:val="-8"/>
        </w:rPr>
        <w:t xml:space="preserve"> </w:t>
      </w:r>
      <w:r>
        <w:t>is evaluated according to the requirements established by course faculty. All course objectives are related to program outcomes. Didactic courses generally include a combination of the following evaluation</w:t>
      </w:r>
      <w:r>
        <w:rPr>
          <w:spacing w:val="-11"/>
        </w:rPr>
        <w:t xml:space="preserve"> </w:t>
      </w:r>
      <w:r>
        <w:t>measures:</w:t>
      </w:r>
      <w:r>
        <w:rPr>
          <w:spacing w:val="-10"/>
        </w:rPr>
        <w:t xml:space="preserve"> </w:t>
      </w:r>
      <w:r>
        <w:t>written</w:t>
      </w:r>
      <w:r>
        <w:rPr>
          <w:spacing w:val="-11"/>
        </w:rPr>
        <w:t xml:space="preserve"> </w:t>
      </w:r>
      <w:r>
        <w:t>examinations,</w:t>
      </w:r>
      <w:r>
        <w:rPr>
          <w:spacing w:val="-9"/>
        </w:rPr>
        <w:t xml:space="preserve"> </w:t>
      </w:r>
      <w:r>
        <w:t>class</w:t>
      </w:r>
      <w:r>
        <w:rPr>
          <w:spacing w:val="-11"/>
        </w:rPr>
        <w:t xml:space="preserve"> </w:t>
      </w:r>
      <w:r>
        <w:t>presentations,</w:t>
      </w:r>
      <w:r>
        <w:rPr>
          <w:spacing w:val="-11"/>
        </w:rPr>
        <w:t xml:space="preserve"> </w:t>
      </w:r>
      <w:r>
        <w:t>term</w:t>
      </w:r>
      <w:r>
        <w:rPr>
          <w:spacing w:val="-10"/>
        </w:rPr>
        <w:t xml:space="preserve"> </w:t>
      </w:r>
      <w:r>
        <w:t>papers,</w:t>
      </w:r>
      <w:r>
        <w:rPr>
          <w:spacing w:val="-11"/>
        </w:rPr>
        <w:t xml:space="preserve"> </w:t>
      </w:r>
      <w:r>
        <w:t>and</w:t>
      </w:r>
      <w:r>
        <w:rPr>
          <w:spacing w:val="-11"/>
        </w:rPr>
        <w:t xml:space="preserve"> </w:t>
      </w:r>
      <w:r>
        <w:t>self</w:t>
      </w:r>
      <w:r>
        <w:rPr>
          <w:spacing w:val="-9"/>
        </w:rPr>
        <w:t xml:space="preserve"> </w:t>
      </w:r>
      <w:r>
        <w:t>and/or</w:t>
      </w:r>
      <w:r>
        <w:rPr>
          <w:spacing w:val="-9"/>
        </w:rPr>
        <w:t xml:space="preserve"> </w:t>
      </w:r>
      <w:r>
        <w:t>group evaluations. A practicum course may be evaluated by clinical observations, supervision, logs, clinical papers, clinical projects, performance testing, self-evaluation, and preceptor/faculty evaluation.</w:t>
      </w:r>
      <w:r>
        <w:rPr>
          <w:spacing w:val="-11"/>
        </w:rPr>
        <w:t xml:space="preserve"> </w:t>
      </w:r>
      <w:r>
        <w:t>The</w:t>
      </w:r>
      <w:r>
        <w:rPr>
          <w:spacing w:val="-12"/>
        </w:rPr>
        <w:t xml:space="preserve"> </w:t>
      </w:r>
      <w:r>
        <w:t>following</w:t>
      </w:r>
      <w:r>
        <w:rPr>
          <w:spacing w:val="-11"/>
        </w:rPr>
        <w:t xml:space="preserve"> </w:t>
      </w:r>
      <w:r>
        <w:t>table</w:t>
      </w:r>
      <w:r>
        <w:rPr>
          <w:spacing w:val="-9"/>
        </w:rPr>
        <w:t xml:space="preserve"> </w:t>
      </w:r>
      <w:r>
        <w:t>outlines</w:t>
      </w:r>
      <w:r>
        <w:rPr>
          <w:spacing w:val="-9"/>
        </w:rPr>
        <w:t xml:space="preserve"> </w:t>
      </w:r>
      <w:r>
        <w:t>direct</w:t>
      </w:r>
      <w:r>
        <w:rPr>
          <w:spacing w:val="-9"/>
        </w:rPr>
        <w:t xml:space="preserve"> </w:t>
      </w:r>
      <w:r>
        <w:t>and</w:t>
      </w:r>
      <w:r>
        <w:rPr>
          <w:spacing w:val="-11"/>
        </w:rPr>
        <w:t xml:space="preserve"> </w:t>
      </w:r>
      <w:r>
        <w:t>indirect</w:t>
      </w:r>
      <w:r>
        <w:rPr>
          <w:spacing w:val="-10"/>
        </w:rPr>
        <w:t xml:space="preserve"> </w:t>
      </w:r>
      <w:r>
        <w:t>assessment</w:t>
      </w:r>
      <w:r>
        <w:rPr>
          <w:spacing w:val="-13"/>
        </w:rPr>
        <w:t xml:space="preserve"> </w:t>
      </w:r>
      <w:r>
        <w:t>measures.</w:t>
      </w:r>
    </w:p>
    <w:p w14:paraId="682BB491" w14:textId="77777777" w:rsidR="00A2390A" w:rsidRDefault="00A2390A">
      <w:pPr>
        <w:sectPr w:rsidR="00A2390A">
          <w:pgSz w:w="12240" w:h="15840"/>
          <w:pgMar w:top="540" w:right="700" w:bottom="280" w:left="1400" w:header="331" w:footer="0" w:gutter="0"/>
          <w:cols w:space="720"/>
        </w:sectPr>
      </w:pPr>
    </w:p>
    <w:p w14:paraId="6FBAFC69" w14:textId="77777777" w:rsidR="00A2390A" w:rsidRDefault="00B031AF">
      <w:pPr>
        <w:pStyle w:val="Heading2"/>
        <w:spacing w:before="18" w:line="297" w:lineRule="auto"/>
        <w:ind w:left="4589" w:right="3072" w:hanging="1908"/>
      </w:pPr>
      <w:r>
        <w:t>University of Delaware School of Nursing DEM</w:t>
      </w:r>
    </w:p>
    <w:p w14:paraId="73722AE6" w14:textId="77777777" w:rsidR="00A2390A" w:rsidRDefault="00A2390A">
      <w:pPr>
        <w:pStyle w:val="BodyText"/>
        <w:spacing w:before="6"/>
        <w:rPr>
          <w:b/>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2292"/>
        <w:gridCol w:w="2194"/>
        <w:gridCol w:w="2665"/>
      </w:tblGrid>
      <w:tr w:rsidR="00A2390A" w14:paraId="4A9FFE26" w14:textId="77777777">
        <w:trPr>
          <w:trHeight w:hRule="exact" w:val="562"/>
        </w:trPr>
        <w:tc>
          <w:tcPr>
            <w:tcW w:w="2621" w:type="dxa"/>
          </w:tcPr>
          <w:p w14:paraId="7DE4A2FA" w14:textId="77777777" w:rsidR="00A2390A" w:rsidRDefault="00B031AF">
            <w:pPr>
              <w:pStyle w:val="TableParagraph"/>
              <w:spacing w:line="275" w:lineRule="exact"/>
              <w:ind w:left="539"/>
              <w:rPr>
                <w:b/>
                <w:sz w:val="24"/>
              </w:rPr>
            </w:pPr>
            <w:r>
              <w:rPr>
                <w:b/>
                <w:sz w:val="24"/>
              </w:rPr>
              <w:t>BSN Essentials</w:t>
            </w:r>
          </w:p>
        </w:tc>
        <w:tc>
          <w:tcPr>
            <w:tcW w:w="2292" w:type="dxa"/>
          </w:tcPr>
          <w:p w14:paraId="474D408A" w14:textId="77777777" w:rsidR="00A2390A" w:rsidRDefault="00B031AF">
            <w:pPr>
              <w:pStyle w:val="TableParagraph"/>
              <w:spacing w:line="275" w:lineRule="exact"/>
              <w:ind w:left="338"/>
              <w:rPr>
                <w:b/>
                <w:sz w:val="24"/>
              </w:rPr>
            </w:pPr>
            <w:r>
              <w:rPr>
                <w:b/>
                <w:sz w:val="24"/>
              </w:rPr>
              <w:t>MSN Essentials</w:t>
            </w:r>
          </w:p>
        </w:tc>
        <w:tc>
          <w:tcPr>
            <w:tcW w:w="2194" w:type="dxa"/>
          </w:tcPr>
          <w:p w14:paraId="79B1C160" w14:textId="77777777" w:rsidR="00A2390A" w:rsidRDefault="00B031AF">
            <w:pPr>
              <w:pStyle w:val="TableParagraph"/>
              <w:spacing w:line="240" w:lineRule="auto"/>
              <w:ind w:left="88" w:right="70" w:firstLine="348"/>
              <w:rPr>
                <w:b/>
                <w:sz w:val="24"/>
              </w:rPr>
            </w:pPr>
            <w:r>
              <w:rPr>
                <w:b/>
                <w:sz w:val="24"/>
              </w:rPr>
              <w:t>UD Masters’ Program Outcomes</w:t>
            </w:r>
          </w:p>
        </w:tc>
        <w:tc>
          <w:tcPr>
            <w:tcW w:w="2665" w:type="dxa"/>
          </w:tcPr>
          <w:p w14:paraId="33547883" w14:textId="77777777" w:rsidR="00A2390A" w:rsidRDefault="00B031AF">
            <w:pPr>
              <w:pStyle w:val="TableParagraph"/>
              <w:spacing w:line="254" w:lineRule="exact"/>
              <w:ind w:left="746"/>
              <w:rPr>
                <w:b/>
                <w:sz w:val="24"/>
              </w:rPr>
            </w:pPr>
            <w:r>
              <w:rPr>
                <w:b/>
                <w:sz w:val="24"/>
              </w:rPr>
              <w:t>Assessment</w:t>
            </w:r>
          </w:p>
        </w:tc>
      </w:tr>
      <w:tr w:rsidR="00A2390A" w14:paraId="789A08D6" w14:textId="77777777">
        <w:trPr>
          <w:trHeight w:hRule="exact" w:val="2218"/>
        </w:trPr>
        <w:tc>
          <w:tcPr>
            <w:tcW w:w="2621" w:type="dxa"/>
          </w:tcPr>
          <w:p w14:paraId="76E5D95C" w14:textId="77777777" w:rsidR="00A2390A" w:rsidRDefault="00B031AF">
            <w:pPr>
              <w:pStyle w:val="TableParagraph"/>
              <w:spacing w:line="276" w:lineRule="auto"/>
              <w:ind w:right="73"/>
              <w:rPr>
                <w:sz w:val="24"/>
              </w:rPr>
            </w:pPr>
            <w:r>
              <w:rPr>
                <w:sz w:val="24"/>
              </w:rPr>
              <w:t>Baccalaureate Essential 1: Liberal Education for Baccalaureate Generalist Nursing Practice</w:t>
            </w:r>
          </w:p>
        </w:tc>
        <w:tc>
          <w:tcPr>
            <w:tcW w:w="2292" w:type="dxa"/>
          </w:tcPr>
          <w:p w14:paraId="6AD08B4A" w14:textId="77777777" w:rsidR="00A2390A" w:rsidRDefault="00B031AF">
            <w:pPr>
              <w:pStyle w:val="TableParagraph"/>
              <w:spacing w:line="276" w:lineRule="auto"/>
              <w:ind w:left="2" w:right="161"/>
              <w:rPr>
                <w:sz w:val="24"/>
              </w:rPr>
            </w:pPr>
            <w:r>
              <w:rPr>
                <w:sz w:val="24"/>
              </w:rPr>
              <w:t>Master’s Essential 1: Background for Practice from Sciences and Humanities</w:t>
            </w:r>
          </w:p>
        </w:tc>
        <w:tc>
          <w:tcPr>
            <w:tcW w:w="2194" w:type="dxa"/>
          </w:tcPr>
          <w:p w14:paraId="5D7C933D" w14:textId="77777777" w:rsidR="00A2390A" w:rsidRDefault="00B031AF">
            <w:pPr>
              <w:pStyle w:val="TableParagraph"/>
              <w:spacing w:line="240" w:lineRule="auto"/>
              <w:ind w:left="14" w:right="70"/>
              <w:rPr>
                <w:sz w:val="24"/>
              </w:rPr>
            </w:pPr>
            <w:r>
              <w:rPr>
                <w:sz w:val="24"/>
              </w:rPr>
              <w:t>Synthesize evidence from nursing and related sciences to apply to professional nursing practice.</w:t>
            </w:r>
          </w:p>
        </w:tc>
        <w:tc>
          <w:tcPr>
            <w:tcW w:w="2665" w:type="dxa"/>
          </w:tcPr>
          <w:p w14:paraId="0F2960A8" w14:textId="77777777" w:rsidR="00A2390A" w:rsidRDefault="00B031AF">
            <w:pPr>
              <w:pStyle w:val="TableParagraph"/>
              <w:spacing w:line="240" w:lineRule="auto"/>
              <w:ind w:right="382"/>
              <w:rPr>
                <w:sz w:val="24"/>
              </w:rPr>
            </w:pPr>
            <w:r>
              <w:rPr>
                <w:sz w:val="24"/>
              </w:rPr>
              <w:t>(Direct &amp; Summative) Successful licensure by NCLEX</w:t>
            </w:r>
          </w:p>
          <w:p w14:paraId="416DCA2C" w14:textId="77777777" w:rsidR="00A2390A" w:rsidRDefault="00A2390A">
            <w:pPr>
              <w:pStyle w:val="TableParagraph"/>
              <w:spacing w:before="8" w:line="240" w:lineRule="auto"/>
              <w:rPr>
                <w:b/>
                <w:sz w:val="24"/>
              </w:rPr>
            </w:pPr>
          </w:p>
          <w:p w14:paraId="2BF1DC38" w14:textId="77777777" w:rsidR="00A2390A" w:rsidRDefault="00B031AF">
            <w:pPr>
              <w:pStyle w:val="TableParagraph"/>
              <w:spacing w:line="240" w:lineRule="auto"/>
              <w:rPr>
                <w:sz w:val="24"/>
              </w:rPr>
            </w:pPr>
            <w:r>
              <w:rPr>
                <w:sz w:val="24"/>
              </w:rPr>
              <w:t>(Direct) Students’ demonstration of competency in clinical courses.</w:t>
            </w:r>
          </w:p>
        </w:tc>
      </w:tr>
      <w:tr w:rsidR="00A2390A" w14:paraId="3E40D076" w14:textId="77777777">
        <w:trPr>
          <w:trHeight w:hRule="exact" w:val="2494"/>
        </w:trPr>
        <w:tc>
          <w:tcPr>
            <w:tcW w:w="2621" w:type="dxa"/>
            <w:vMerge w:val="restart"/>
          </w:tcPr>
          <w:p w14:paraId="4851F84C" w14:textId="77777777" w:rsidR="00A2390A" w:rsidRDefault="00B031AF">
            <w:pPr>
              <w:pStyle w:val="TableParagraph"/>
              <w:spacing w:line="276" w:lineRule="auto"/>
              <w:ind w:right="73"/>
              <w:rPr>
                <w:sz w:val="24"/>
              </w:rPr>
            </w:pPr>
            <w:r>
              <w:rPr>
                <w:sz w:val="24"/>
              </w:rPr>
              <w:t>Baccalaureate Essential 2: Basic Organizational and Systems Leadership for Quality Care and Patient Safety</w:t>
            </w:r>
          </w:p>
        </w:tc>
        <w:tc>
          <w:tcPr>
            <w:tcW w:w="2292" w:type="dxa"/>
          </w:tcPr>
          <w:p w14:paraId="0BAF4D82" w14:textId="77777777" w:rsidR="00A2390A" w:rsidRDefault="00B031AF">
            <w:pPr>
              <w:pStyle w:val="TableParagraph"/>
              <w:spacing w:line="276" w:lineRule="auto"/>
              <w:ind w:left="2"/>
              <w:rPr>
                <w:sz w:val="24"/>
              </w:rPr>
            </w:pPr>
            <w:r>
              <w:rPr>
                <w:sz w:val="24"/>
              </w:rPr>
              <w:t>Master’s Essential 2: Organizational and Systems Leadership</w:t>
            </w:r>
          </w:p>
        </w:tc>
        <w:tc>
          <w:tcPr>
            <w:tcW w:w="2194" w:type="dxa"/>
          </w:tcPr>
          <w:p w14:paraId="5F3D3C28" w14:textId="77777777" w:rsidR="00A2390A" w:rsidRDefault="00B031AF">
            <w:pPr>
              <w:pStyle w:val="TableParagraph"/>
              <w:spacing w:line="240" w:lineRule="auto"/>
              <w:ind w:left="-1" w:right="66"/>
              <w:rPr>
                <w:sz w:val="24"/>
              </w:rPr>
            </w:pPr>
            <w:r>
              <w:rPr>
                <w:sz w:val="24"/>
              </w:rPr>
              <w:t>Integrate systems and organizational leadership knowledge and skills in nursing practice to effect change in health care delivery across diverse settings and populations.</w:t>
            </w:r>
          </w:p>
        </w:tc>
        <w:tc>
          <w:tcPr>
            <w:tcW w:w="2665" w:type="dxa"/>
          </w:tcPr>
          <w:p w14:paraId="4B39B2C2" w14:textId="77777777" w:rsidR="00A2390A" w:rsidRDefault="00B031AF">
            <w:pPr>
              <w:pStyle w:val="TableParagraph"/>
              <w:spacing w:line="240" w:lineRule="auto"/>
              <w:ind w:left="14" w:right="368"/>
              <w:rPr>
                <w:sz w:val="24"/>
              </w:rPr>
            </w:pPr>
            <w:r>
              <w:rPr>
                <w:sz w:val="24"/>
              </w:rPr>
              <w:t>(Direct &amp; Summative) Successful licensure by NCLEX</w:t>
            </w:r>
          </w:p>
          <w:p w14:paraId="7F8B8959" w14:textId="77777777" w:rsidR="00A2390A" w:rsidRDefault="00A2390A">
            <w:pPr>
              <w:pStyle w:val="TableParagraph"/>
              <w:spacing w:before="8" w:line="240" w:lineRule="auto"/>
              <w:rPr>
                <w:b/>
                <w:sz w:val="24"/>
              </w:rPr>
            </w:pPr>
          </w:p>
          <w:p w14:paraId="27212979" w14:textId="77777777" w:rsidR="00A2390A" w:rsidRDefault="00B031AF">
            <w:pPr>
              <w:pStyle w:val="TableParagraph"/>
              <w:spacing w:line="240" w:lineRule="auto"/>
              <w:ind w:left="14"/>
              <w:rPr>
                <w:sz w:val="24"/>
              </w:rPr>
            </w:pPr>
            <w:r>
              <w:rPr>
                <w:sz w:val="24"/>
              </w:rPr>
              <w:t>(Direct) Student demonstration of competency in clinical courses.</w:t>
            </w:r>
          </w:p>
        </w:tc>
      </w:tr>
      <w:tr w:rsidR="00A2390A" w14:paraId="214850E8" w14:textId="77777777">
        <w:trPr>
          <w:trHeight w:hRule="exact" w:val="3046"/>
        </w:trPr>
        <w:tc>
          <w:tcPr>
            <w:tcW w:w="2621" w:type="dxa"/>
            <w:vMerge/>
          </w:tcPr>
          <w:p w14:paraId="578A1FF9" w14:textId="77777777" w:rsidR="00A2390A" w:rsidRDefault="00A2390A"/>
        </w:tc>
        <w:tc>
          <w:tcPr>
            <w:tcW w:w="2292" w:type="dxa"/>
          </w:tcPr>
          <w:p w14:paraId="68F97CE1" w14:textId="77777777" w:rsidR="00A2390A" w:rsidRDefault="00B031AF">
            <w:pPr>
              <w:pStyle w:val="TableParagraph"/>
              <w:spacing w:line="276" w:lineRule="auto"/>
              <w:ind w:left="2" w:right="207"/>
              <w:jc w:val="both"/>
              <w:rPr>
                <w:sz w:val="24"/>
              </w:rPr>
            </w:pPr>
            <w:r>
              <w:rPr>
                <w:sz w:val="24"/>
              </w:rPr>
              <w:t>Master’s Essential 3: Quality Improvement and Safety</w:t>
            </w:r>
          </w:p>
        </w:tc>
        <w:tc>
          <w:tcPr>
            <w:tcW w:w="2194" w:type="dxa"/>
          </w:tcPr>
          <w:p w14:paraId="4638B362" w14:textId="77777777" w:rsidR="00A2390A" w:rsidRDefault="00B031AF">
            <w:pPr>
              <w:pStyle w:val="TableParagraph"/>
              <w:spacing w:line="240" w:lineRule="auto"/>
              <w:ind w:left="-1" w:right="-14"/>
              <w:rPr>
                <w:sz w:val="24"/>
              </w:rPr>
            </w:pPr>
            <w:r>
              <w:rPr>
                <w:sz w:val="24"/>
              </w:rPr>
              <w:t>Analyze evidence to provide quality and safe care for patients, including individuals, families, groups, communities, and populations across the lifespan and across the continuum of healthcare environments.</w:t>
            </w:r>
          </w:p>
        </w:tc>
        <w:tc>
          <w:tcPr>
            <w:tcW w:w="2665" w:type="dxa"/>
          </w:tcPr>
          <w:p w14:paraId="084682CF" w14:textId="77777777" w:rsidR="00A2390A" w:rsidRDefault="00B031AF">
            <w:pPr>
              <w:pStyle w:val="TableParagraph"/>
              <w:spacing w:line="240" w:lineRule="auto"/>
              <w:ind w:left="14" w:right="368"/>
              <w:rPr>
                <w:sz w:val="24"/>
              </w:rPr>
            </w:pPr>
            <w:r>
              <w:rPr>
                <w:sz w:val="24"/>
              </w:rPr>
              <w:t>(Direct &amp; Summative) Successful licensure by NCLEX</w:t>
            </w:r>
          </w:p>
          <w:p w14:paraId="1414E843" w14:textId="77777777" w:rsidR="00A2390A" w:rsidRDefault="00A2390A">
            <w:pPr>
              <w:pStyle w:val="TableParagraph"/>
              <w:spacing w:before="8" w:line="240" w:lineRule="auto"/>
              <w:rPr>
                <w:b/>
                <w:sz w:val="24"/>
              </w:rPr>
            </w:pPr>
          </w:p>
          <w:p w14:paraId="011F1A80" w14:textId="77777777" w:rsidR="00A2390A" w:rsidRDefault="00B031AF">
            <w:pPr>
              <w:pStyle w:val="TableParagraph"/>
              <w:spacing w:line="240" w:lineRule="auto"/>
              <w:ind w:left="14"/>
              <w:rPr>
                <w:sz w:val="24"/>
              </w:rPr>
            </w:pPr>
            <w:r>
              <w:rPr>
                <w:sz w:val="24"/>
              </w:rPr>
              <w:t>(Direct) Student demonstration of competency in clinical courses.</w:t>
            </w:r>
          </w:p>
        </w:tc>
      </w:tr>
      <w:tr w:rsidR="00A2390A" w14:paraId="54E80EE3" w14:textId="77777777">
        <w:trPr>
          <w:trHeight w:hRule="exact" w:val="3325"/>
        </w:trPr>
        <w:tc>
          <w:tcPr>
            <w:tcW w:w="2621" w:type="dxa"/>
          </w:tcPr>
          <w:p w14:paraId="6E5494CB" w14:textId="77777777" w:rsidR="00A2390A" w:rsidRDefault="00B031AF">
            <w:pPr>
              <w:pStyle w:val="TableParagraph"/>
              <w:spacing w:line="276" w:lineRule="auto"/>
              <w:ind w:right="91"/>
              <w:jc w:val="both"/>
              <w:rPr>
                <w:sz w:val="24"/>
              </w:rPr>
            </w:pPr>
            <w:r>
              <w:rPr>
                <w:sz w:val="24"/>
              </w:rPr>
              <w:t>Baccalaureate Essential 3: Scholarship for Evidence- Based Practice</w:t>
            </w:r>
          </w:p>
        </w:tc>
        <w:tc>
          <w:tcPr>
            <w:tcW w:w="2292" w:type="dxa"/>
          </w:tcPr>
          <w:p w14:paraId="3DDD2426" w14:textId="77777777" w:rsidR="00A2390A" w:rsidRDefault="00B031AF">
            <w:pPr>
              <w:pStyle w:val="TableParagraph"/>
              <w:spacing w:line="276" w:lineRule="auto"/>
              <w:ind w:left="2" w:right="161"/>
              <w:rPr>
                <w:sz w:val="24"/>
              </w:rPr>
            </w:pPr>
            <w:r>
              <w:rPr>
                <w:sz w:val="24"/>
              </w:rPr>
              <w:t>Master’s Essential 4: Translating and Integrating Scholarship into Practice</w:t>
            </w:r>
          </w:p>
        </w:tc>
        <w:tc>
          <w:tcPr>
            <w:tcW w:w="2194" w:type="dxa"/>
          </w:tcPr>
          <w:p w14:paraId="67C0935A" w14:textId="77777777" w:rsidR="00A2390A" w:rsidRDefault="00B031AF">
            <w:pPr>
              <w:pStyle w:val="TableParagraph"/>
              <w:spacing w:line="240" w:lineRule="auto"/>
              <w:ind w:left="-1" w:right="-1"/>
              <w:rPr>
                <w:sz w:val="24"/>
              </w:rPr>
            </w:pPr>
            <w:r>
              <w:rPr>
                <w:sz w:val="24"/>
              </w:rPr>
              <w:t>Integrate  evidence into advanced clinical reasoning to provide quality and safe care for patients, including individuals, families, groups, communities, and  populations across the lifespan and across the continuum of healthcare environments.</w:t>
            </w:r>
          </w:p>
        </w:tc>
        <w:tc>
          <w:tcPr>
            <w:tcW w:w="2665" w:type="dxa"/>
          </w:tcPr>
          <w:p w14:paraId="61E1E3D2" w14:textId="77777777" w:rsidR="00A2390A" w:rsidRDefault="00B031AF">
            <w:pPr>
              <w:pStyle w:val="TableParagraph"/>
              <w:spacing w:line="240" w:lineRule="auto"/>
              <w:ind w:left="14" w:right="368"/>
              <w:rPr>
                <w:sz w:val="24"/>
              </w:rPr>
            </w:pPr>
            <w:r>
              <w:rPr>
                <w:sz w:val="24"/>
              </w:rPr>
              <w:t>(Direct &amp; Summative) Successful licensure by NCLEX</w:t>
            </w:r>
          </w:p>
          <w:p w14:paraId="31EDE05B" w14:textId="77777777" w:rsidR="00A2390A" w:rsidRDefault="00A2390A">
            <w:pPr>
              <w:pStyle w:val="TableParagraph"/>
              <w:spacing w:before="8" w:line="240" w:lineRule="auto"/>
              <w:rPr>
                <w:b/>
                <w:sz w:val="24"/>
              </w:rPr>
            </w:pPr>
          </w:p>
          <w:p w14:paraId="0DC4E093" w14:textId="77777777" w:rsidR="00A2390A" w:rsidRDefault="00B031AF">
            <w:pPr>
              <w:pStyle w:val="TableParagraph"/>
              <w:spacing w:line="240" w:lineRule="auto"/>
              <w:ind w:left="14"/>
              <w:rPr>
                <w:sz w:val="24"/>
              </w:rPr>
            </w:pPr>
            <w:r>
              <w:rPr>
                <w:sz w:val="24"/>
              </w:rPr>
              <w:t>(Direct) Student demonstration of competency in clinical courses.</w:t>
            </w:r>
          </w:p>
        </w:tc>
      </w:tr>
    </w:tbl>
    <w:p w14:paraId="6590101A" w14:textId="77777777" w:rsidR="00A2390A" w:rsidRDefault="00A2390A">
      <w:pPr>
        <w:rPr>
          <w:sz w:val="24"/>
        </w:rPr>
        <w:sectPr w:rsidR="00A2390A">
          <w:headerReference w:type="default" r:id="rId11"/>
          <w:pgSz w:w="12240" w:h="15840"/>
          <w:pgMar w:top="540" w:right="700" w:bottom="280" w:left="1520" w:header="331" w:footer="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2292"/>
        <w:gridCol w:w="2194"/>
        <w:gridCol w:w="2665"/>
      </w:tblGrid>
      <w:tr w:rsidR="00A2390A" w14:paraId="0B27347B" w14:textId="77777777">
        <w:trPr>
          <w:trHeight w:hRule="exact" w:val="2772"/>
        </w:trPr>
        <w:tc>
          <w:tcPr>
            <w:tcW w:w="2621" w:type="dxa"/>
          </w:tcPr>
          <w:p w14:paraId="62C69607" w14:textId="77777777" w:rsidR="00A2390A" w:rsidRDefault="00B031AF">
            <w:pPr>
              <w:pStyle w:val="TableParagraph"/>
              <w:spacing w:line="276" w:lineRule="auto"/>
              <w:ind w:right="84"/>
              <w:jc w:val="both"/>
              <w:rPr>
                <w:sz w:val="24"/>
              </w:rPr>
            </w:pPr>
            <w:r>
              <w:rPr>
                <w:sz w:val="24"/>
              </w:rPr>
              <w:t>Baccalaureate Essential 4: Information Management and Application of Patient Care Technology</w:t>
            </w:r>
          </w:p>
        </w:tc>
        <w:tc>
          <w:tcPr>
            <w:tcW w:w="2292" w:type="dxa"/>
          </w:tcPr>
          <w:p w14:paraId="7776698D" w14:textId="77777777" w:rsidR="00A2390A" w:rsidRDefault="00B031AF">
            <w:pPr>
              <w:pStyle w:val="TableParagraph"/>
              <w:spacing w:line="276" w:lineRule="auto"/>
              <w:ind w:left="2"/>
              <w:rPr>
                <w:sz w:val="24"/>
              </w:rPr>
            </w:pPr>
            <w:r>
              <w:rPr>
                <w:sz w:val="24"/>
              </w:rPr>
              <w:t>Master’s Essential 5: Informatics and Healthcare Technologies</w:t>
            </w:r>
          </w:p>
        </w:tc>
        <w:tc>
          <w:tcPr>
            <w:tcW w:w="2194" w:type="dxa"/>
          </w:tcPr>
          <w:p w14:paraId="14BC2C5A" w14:textId="77777777" w:rsidR="00A2390A" w:rsidRDefault="00B031AF">
            <w:pPr>
              <w:pStyle w:val="TableParagraph"/>
              <w:spacing w:line="240" w:lineRule="auto"/>
              <w:ind w:left="-1" w:right="66"/>
              <w:rPr>
                <w:sz w:val="24"/>
              </w:rPr>
            </w:pPr>
            <w:r>
              <w:rPr>
                <w:sz w:val="24"/>
              </w:rPr>
              <w:t>Incorporate the use of technology and information systems to foster communication and analysis of data to improve patient outcomes.</w:t>
            </w:r>
          </w:p>
        </w:tc>
        <w:tc>
          <w:tcPr>
            <w:tcW w:w="2665" w:type="dxa"/>
          </w:tcPr>
          <w:p w14:paraId="11FE425A" w14:textId="77777777" w:rsidR="00A2390A" w:rsidRDefault="00B031AF">
            <w:pPr>
              <w:pStyle w:val="TableParagraph"/>
              <w:spacing w:line="240" w:lineRule="auto"/>
              <w:ind w:left="14"/>
              <w:rPr>
                <w:sz w:val="24"/>
              </w:rPr>
            </w:pPr>
            <w:r>
              <w:rPr>
                <w:sz w:val="24"/>
              </w:rPr>
              <w:t>(Direct) Student’s demonstration of competency in clinical courses.</w:t>
            </w:r>
          </w:p>
          <w:p w14:paraId="62443F60" w14:textId="77777777" w:rsidR="00A2390A" w:rsidRDefault="00A2390A">
            <w:pPr>
              <w:pStyle w:val="TableParagraph"/>
              <w:spacing w:before="6" w:line="240" w:lineRule="auto"/>
              <w:rPr>
                <w:b/>
                <w:sz w:val="24"/>
              </w:rPr>
            </w:pPr>
          </w:p>
          <w:p w14:paraId="6F40270E" w14:textId="77777777" w:rsidR="00A2390A" w:rsidRDefault="00B031AF">
            <w:pPr>
              <w:pStyle w:val="TableParagraph"/>
              <w:spacing w:line="240" w:lineRule="auto"/>
              <w:ind w:left="14" w:right="-5"/>
              <w:rPr>
                <w:sz w:val="24"/>
              </w:rPr>
            </w:pPr>
            <w:r>
              <w:rPr>
                <w:sz w:val="24"/>
              </w:rPr>
              <w:t>(Indirect) Student self- evaluation of technology and information system competency at the completion of the program.</w:t>
            </w:r>
          </w:p>
        </w:tc>
      </w:tr>
      <w:tr w:rsidR="00A2390A" w14:paraId="1091C571" w14:textId="77777777">
        <w:trPr>
          <w:trHeight w:hRule="exact" w:val="1942"/>
        </w:trPr>
        <w:tc>
          <w:tcPr>
            <w:tcW w:w="2621" w:type="dxa"/>
          </w:tcPr>
          <w:p w14:paraId="7A1517D7" w14:textId="77777777" w:rsidR="00A2390A" w:rsidRDefault="00B031AF">
            <w:pPr>
              <w:pStyle w:val="TableParagraph"/>
              <w:spacing w:line="276" w:lineRule="auto"/>
              <w:ind w:right="-1"/>
              <w:rPr>
                <w:sz w:val="24"/>
              </w:rPr>
            </w:pPr>
            <w:r>
              <w:rPr>
                <w:sz w:val="24"/>
              </w:rPr>
              <w:t>Baccalaureate Essential 5: Healthcare Policy, Finance and Regulatory Environments</w:t>
            </w:r>
          </w:p>
        </w:tc>
        <w:tc>
          <w:tcPr>
            <w:tcW w:w="2292" w:type="dxa"/>
          </w:tcPr>
          <w:p w14:paraId="1640860C" w14:textId="77777777" w:rsidR="00A2390A" w:rsidRDefault="00B031AF">
            <w:pPr>
              <w:pStyle w:val="TableParagraph"/>
              <w:spacing w:line="276" w:lineRule="auto"/>
              <w:ind w:left="2"/>
              <w:rPr>
                <w:sz w:val="24"/>
              </w:rPr>
            </w:pPr>
            <w:r>
              <w:rPr>
                <w:sz w:val="24"/>
              </w:rPr>
              <w:t>Master’s Essential 6: Health Policy and Advocacy</w:t>
            </w:r>
          </w:p>
        </w:tc>
        <w:tc>
          <w:tcPr>
            <w:tcW w:w="2194" w:type="dxa"/>
          </w:tcPr>
          <w:p w14:paraId="44634669" w14:textId="77777777" w:rsidR="00A2390A" w:rsidRDefault="00B031AF">
            <w:pPr>
              <w:pStyle w:val="TableParagraph"/>
              <w:spacing w:line="240" w:lineRule="auto"/>
              <w:ind w:left="-1" w:right="25"/>
              <w:rPr>
                <w:b/>
                <w:i/>
                <w:sz w:val="24"/>
              </w:rPr>
            </w:pPr>
            <w:r>
              <w:rPr>
                <w:sz w:val="24"/>
              </w:rPr>
              <w:t>Advocate for health policy change at regional, national and/or global levels to improve population health</w:t>
            </w:r>
            <w:r>
              <w:rPr>
                <w:b/>
                <w:i/>
                <w:sz w:val="24"/>
              </w:rPr>
              <w:t>.</w:t>
            </w:r>
          </w:p>
        </w:tc>
        <w:tc>
          <w:tcPr>
            <w:tcW w:w="2665" w:type="dxa"/>
          </w:tcPr>
          <w:p w14:paraId="2F9111FF" w14:textId="77777777" w:rsidR="00A2390A" w:rsidRDefault="00B031AF">
            <w:pPr>
              <w:pStyle w:val="TableParagraph"/>
              <w:spacing w:line="240" w:lineRule="auto"/>
              <w:ind w:left="14" w:right="175"/>
              <w:rPr>
                <w:sz w:val="24"/>
              </w:rPr>
            </w:pPr>
            <w:r>
              <w:rPr>
                <w:sz w:val="24"/>
              </w:rPr>
              <w:t>(Direct) Student report of advocacy activities</w:t>
            </w:r>
          </w:p>
          <w:p w14:paraId="6B6C3408" w14:textId="77777777" w:rsidR="00A2390A" w:rsidRDefault="00A2390A">
            <w:pPr>
              <w:pStyle w:val="TableParagraph"/>
              <w:spacing w:before="8" w:line="240" w:lineRule="auto"/>
              <w:rPr>
                <w:b/>
                <w:sz w:val="24"/>
              </w:rPr>
            </w:pPr>
          </w:p>
          <w:p w14:paraId="3115134A" w14:textId="77777777" w:rsidR="00A2390A" w:rsidRDefault="00B031AF">
            <w:pPr>
              <w:pStyle w:val="TableParagraph"/>
              <w:spacing w:line="240" w:lineRule="auto"/>
              <w:ind w:left="14" w:right="81"/>
              <w:rPr>
                <w:sz w:val="24"/>
              </w:rPr>
            </w:pPr>
            <w:r>
              <w:rPr>
                <w:sz w:val="24"/>
              </w:rPr>
              <w:t>(indirect) Student self- evaluation of likelihood to engage in health policy activities</w:t>
            </w:r>
          </w:p>
        </w:tc>
      </w:tr>
      <w:tr w:rsidR="00A2390A" w14:paraId="184E8F3D" w14:textId="77777777">
        <w:trPr>
          <w:trHeight w:hRule="exact" w:val="3322"/>
        </w:trPr>
        <w:tc>
          <w:tcPr>
            <w:tcW w:w="2621" w:type="dxa"/>
          </w:tcPr>
          <w:p w14:paraId="4350456F" w14:textId="77777777" w:rsidR="00A2390A" w:rsidRDefault="00B031AF">
            <w:pPr>
              <w:pStyle w:val="TableParagraph"/>
              <w:spacing w:line="276" w:lineRule="auto"/>
              <w:ind w:right="73"/>
              <w:rPr>
                <w:sz w:val="24"/>
              </w:rPr>
            </w:pPr>
            <w:r>
              <w:rPr>
                <w:sz w:val="24"/>
              </w:rPr>
              <w:t>Baccalaureate Essential 6: Interprofessional Communication and Collaboration for Improving Patient Health Outcomes</w:t>
            </w:r>
          </w:p>
        </w:tc>
        <w:tc>
          <w:tcPr>
            <w:tcW w:w="2292" w:type="dxa"/>
          </w:tcPr>
          <w:p w14:paraId="798494CE" w14:textId="77777777" w:rsidR="00A2390A" w:rsidRDefault="00B031AF">
            <w:pPr>
              <w:pStyle w:val="TableParagraph"/>
              <w:spacing w:line="276" w:lineRule="auto"/>
              <w:ind w:left="2" w:right="114"/>
              <w:rPr>
                <w:sz w:val="24"/>
              </w:rPr>
            </w:pPr>
            <w:r>
              <w:rPr>
                <w:sz w:val="24"/>
              </w:rPr>
              <w:t>Master’s Essential 7: Interprofessional Collaboration for Improving Patient and Population Health Outcomes</w:t>
            </w:r>
          </w:p>
        </w:tc>
        <w:tc>
          <w:tcPr>
            <w:tcW w:w="2194" w:type="dxa"/>
          </w:tcPr>
          <w:p w14:paraId="6E4D88BC" w14:textId="77777777" w:rsidR="00A2390A" w:rsidRDefault="00B031AF">
            <w:pPr>
              <w:pStyle w:val="TableParagraph"/>
              <w:spacing w:line="240" w:lineRule="auto"/>
              <w:ind w:left="-1" w:right="85"/>
              <w:rPr>
                <w:sz w:val="24"/>
              </w:rPr>
            </w:pPr>
            <w:r>
              <w:rPr>
                <w:sz w:val="24"/>
              </w:rPr>
              <w:t>Foster inter- professional collaboration and communication to improve individual and population health outcomes.</w:t>
            </w:r>
          </w:p>
        </w:tc>
        <w:tc>
          <w:tcPr>
            <w:tcW w:w="2665" w:type="dxa"/>
          </w:tcPr>
          <w:p w14:paraId="2F8395B3" w14:textId="77777777" w:rsidR="00A2390A" w:rsidRDefault="00B031AF">
            <w:pPr>
              <w:pStyle w:val="TableParagraph"/>
              <w:spacing w:line="240" w:lineRule="auto"/>
              <w:ind w:left="14"/>
              <w:rPr>
                <w:sz w:val="24"/>
              </w:rPr>
            </w:pPr>
            <w:r>
              <w:rPr>
                <w:sz w:val="24"/>
              </w:rPr>
              <w:t>(Direct) Student’s demonstration of competency in clinical courses.</w:t>
            </w:r>
          </w:p>
          <w:p w14:paraId="6612C22D" w14:textId="77777777" w:rsidR="00A2390A" w:rsidRDefault="00A2390A">
            <w:pPr>
              <w:pStyle w:val="TableParagraph"/>
              <w:spacing w:before="7" w:line="240" w:lineRule="auto"/>
              <w:rPr>
                <w:b/>
                <w:sz w:val="24"/>
              </w:rPr>
            </w:pPr>
          </w:p>
          <w:p w14:paraId="78B0237E" w14:textId="77777777" w:rsidR="00A2390A" w:rsidRDefault="00B031AF">
            <w:pPr>
              <w:pStyle w:val="TableParagraph"/>
              <w:spacing w:line="240" w:lineRule="auto"/>
              <w:ind w:left="14" w:right="-5"/>
              <w:rPr>
                <w:sz w:val="24"/>
              </w:rPr>
            </w:pPr>
            <w:r>
              <w:rPr>
                <w:sz w:val="24"/>
              </w:rPr>
              <w:t>(Indirect) Student self- evaluation of interprofessional collaboration and communication competency at the completion of the program.</w:t>
            </w:r>
          </w:p>
        </w:tc>
      </w:tr>
      <w:tr w:rsidR="00A2390A" w14:paraId="01032046" w14:textId="77777777">
        <w:trPr>
          <w:trHeight w:hRule="exact" w:val="2494"/>
        </w:trPr>
        <w:tc>
          <w:tcPr>
            <w:tcW w:w="2621" w:type="dxa"/>
          </w:tcPr>
          <w:p w14:paraId="18D9D162" w14:textId="77777777" w:rsidR="00A2390A" w:rsidRDefault="00B031AF">
            <w:pPr>
              <w:pStyle w:val="TableParagraph"/>
              <w:spacing w:line="276" w:lineRule="auto"/>
              <w:ind w:right="73"/>
              <w:rPr>
                <w:sz w:val="24"/>
              </w:rPr>
            </w:pPr>
            <w:r>
              <w:rPr>
                <w:sz w:val="24"/>
              </w:rPr>
              <w:t>Baccalaureate Essential 7: Clinical Prevention and Population Health</w:t>
            </w:r>
          </w:p>
        </w:tc>
        <w:tc>
          <w:tcPr>
            <w:tcW w:w="2292" w:type="dxa"/>
          </w:tcPr>
          <w:p w14:paraId="7742553F" w14:textId="77777777" w:rsidR="00A2390A" w:rsidRDefault="00B031AF">
            <w:pPr>
              <w:pStyle w:val="TableParagraph"/>
              <w:spacing w:line="276" w:lineRule="auto"/>
              <w:ind w:left="2" w:right="-6"/>
              <w:rPr>
                <w:sz w:val="24"/>
              </w:rPr>
            </w:pPr>
            <w:r>
              <w:rPr>
                <w:sz w:val="24"/>
              </w:rPr>
              <w:t>Master’s Essential 8: Clinical Prevention and Population Health for Improving Health</w:t>
            </w:r>
          </w:p>
        </w:tc>
        <w:tc>
          <w:tcPr>
            <w:tcW w:w="2194" w:type="dxa"/>
          </w:tcPr>
          <w:p w14:paraId="46CD3804" w14:textId="77777777" w:rsidR="00A2390A" w:rsidRDefault="00B031AF">
            <w:pPr>
              <w:pStyle w:val="TableParagraph"/>
              <w:spacing w:line="240" w:lineRule="auto"/>
              <w:ind w:left="19" w:right="66"/>
              <w:rPr>
                <w:sz w:val="24"/>
              </w:rPr>
            </w:pPr>
            <w:r>
              <w:rPr>
                <w:sz w:val="24"/>
              </w:rPr>
              <w:t>Promote patient– centered, culturally responsive clinical prevention and health promotion strategies in the care of individuals, families, communities, and populations.</w:t>
            </w:r>
          </w:p>
        </w:tc>
        <w:tc>
          <w:tcPr>
            <w:tcW w:w="2665" w:type="dxa"/>
          </w:tcPr>
          <w:p w14:paraId="49EABB1B" w14:textId="77777777" w:rsidR="00A2390A" w:rsidRDefault="00B031AF">
            <w:pPr>
              <w:pStyle w:val="TableParagraph"/>
              <w:spacing w:line="240" w:lineRule="auto"/>
              <w:ind w:left="14" w:right="368"/>
              <w:rPr>
                <w:sz w:val="24"/>
              </w:rPr>
            </w:pPr>
            <w:r>
              <w:rPr>
                <w:sz w:val="24"/>
              </w:rPr>
              <w:t>(Direct &amp; Summative) Successful licensure by NCLEX</w:t>
            </w:r>
          </w:p>
          <w:p w14:paraId="4D18E9DA" w14:textId="77777777" w:rsidR="00A2390A" w:rsidRDefault="00A2390A">
            <w:pPr>
              <w:pStyle w:val="TableParagraph"/>
              <w:spacing w:before="8" w:line="240" w:lineRule="auto"/>
              <w:rPr>
                <w:b/>
                <w:sz w:val="24"/>
              </w:rPr>
            </w:pPr>
          </w:p>
          <w:p w14:paraId="4FD03160" w14:textId="77777777" w:rsidR="00A2390A" w:rsidRDefault="00B031AF">
            <w:pPr>
              <w:pStyle w:val="TableParagraph"/>
              <w:spacing w:line="240" w:lineRule="auto"/>
              <w:ind w:left="14"/>
              <w:rPr>
                <w:sz w:val="24"/>
              </w:rPr>
            </w:pPr>
            <w:r>
              <w:rPr>
                <w:sz w:val="24"/>
              </w:rPr>
              <w:t>(Direct) Student demonstration of competency in clinical courses.</w:t>
            </w:r>
          </w:p>
        </w:tc>
      </w:tr>
      <w:tr w:rsidR="00A2390A" w14:paraId="1048B56D" w14:textId="77777777">
        <w:trPr>
          <w:trHeight w:hRule="exact" w:val="962"/>
        </w:trPr>
        <w:tc>
          <w:tcPr>
            <w:tcW w:w="2621" w:type="dxa"/>
          </w:tcPr>
          <w:p w14:paraId="6FF9BC39" w14:textId="77777777" w:rsidR="00A2390A" w:rsidRDefault="00B031AF">
            <w:pPr>
              <w:pStyle w:val="TableParagraph"/>
              <w:spacing w:line="276" w:lineRule="auto"/>
              <w:ind w:right="73"/>
              <w:rPr>
                <w:sz w:val="24"/>
              </w:rPr>
            </w:pPr>
            <w:r>
              <w:rPr>
                <w:sz w:val="24"/>
              </w:rPr>
              <w:t>Baccalaureate Essential 8: Professionalism and Professional Values</w:t>
            </w:r>
          </w:p>
        </w:tc>
        <w:tc>
          <w:tcPr>
            <w:tcW w:w="2292" w:type="dxa"/>
          </w:tcPr>
          <w:p w14:paraId="5AB6C9A6" w14:textId="77777777" w:rsidR="00A2390A" w:rsidRDefault="00B031AF">
            <w:pPr>
              <w:pStyle w:val="TableParagraph"/>
              <w:spacing w:line="276" w:lineRule="auto"/>
              <w:ind w:left="2" w:right="567"/>
              <w:rPr>
                <w:sz w:val="24"/>
              </w:rPr>
            </w:pPr>
            <w:r>
              <w:rPr>
                <w:sz w:val="24"/>
              </w:rPr>
              <w:t>Refers to Masters Essential 9</w:t>
            </w:r>
          </w:p>
        </w:tc>
        <w:tc>
          <w:tcPr>
            <w:tcW w:w="2194" w:type="dxa"/>
          </w:tcPr>
          <w:p w14:paraId="3162BCBF" w14:textId="77777777" w:rsidR="00A2390A" w:rsidRDefault="00A2390A"/>
        </w:tc>
        <w:tc>
          <w:tcPr>
            <w:tcW w:w="2665" w:type="dxa"/>
          </w:tcPr>
          <w:p w14:paraId="33EFC441" w14:textId="77777777" w:rsidR="00A2390A" w:rsidRDefault="00A2390A"/>
        </w:tc>
      </w:tr>
      <w:tr w:rsidR="00A2390A" w14:paraId="40B1129B" w14:textId="77777777">
        <w:trPr>
          <w:trHeight w:hRule="exact" w:val="2218"/>
        </w:trPr>
        <w:tc>
          <w:tcPr>
            <w:tcW w:w="2621" w:type="dxa"/>
          </w:tcPr>
          <w:p w14:paraId="5064D8D5" w14:textId="77777777" w:rsidR="00A2390A" w:rsidRDefault="00B031AF">
            <w:pPr>
              <w:pStyle w:val="TableParagraph"/>
              <w:spacing w:line="276" w:lineRule="auto"/>
              <w:ind w:right="73"/>
              <w:rPr>
                <w:sz w:val="24"/>
              </w:rPr>
            </w:pPr>
            <w:r>
              <w:rPr>
                <w:sz w:val="24"/>
              </w:rPr>
              <w:t>Baccalaureate Essential 9: Baccalaureate Generalist Nursing Practice</w:t>
            </w:r>
          </w:p>
        </w:tc>
        <w:tc>
          <w:tcPr>
            <w:tcW w:w="2292" w:type="dxa"/>
          </w:tcPr>
          <w:p w14:paraId="47DF5319" w14:textId="77777777" w:rsidR="00A2390A" w:rsidRDefault="00B031AF">
            <w:pPr>
              <w:pStyle w:val="TableParagraph"/>
              <w:spacing w:line="276" w:lineRule="auto"/>
              <w:ind w:left="2" w:right="261"/>
              <w:jc w:val="both"/>
              <w:rPr>
                <w:sz w:val="24"/>
              </w:rPr>
            </w:pPr>
            <w:r>
              <w:rPr>
                <w:sz w:val="24"/>
              </w:rPr>
              <w:t>Master’s Essential 9: Advanced Generalist Nursing Practice</w:t>
            </w:r>
          </w:p>
        </w:tc>
        <w:tc>
          <w:tcPr>
            <w:tcW w:w="2194" w:type="dxa"/>
          </w:tcPr>
          <w:p w14:paraId="5D83B940" w14:textId="77777777" w:rsidR="00A2390A" w:rsidRDefault="00B031AF">
            <w:pPr>
              <w:pStyle w:val="TableParagraph"/>
              <w:spacing w:line="240" w:lineRule="auto"/>
              <w:ind w:left="19" w:right="-14"/>
              <w:rPr>
                <w:sz w:val="24"/>
              </w:rPr>
            </w:pPr>
            <w:r>
              <w:rPr>
                <w:sz w:val="24"/>
              </w:rPr>
              <w:t>Model professional nursing practice through legal, ethical, and moral reasoning.</w:t>
            </w:r>
          </w:p>
        </w:tc>
        <w:tc>
          <w:tcPr>
            <w:tcW w:w="2665" w:type="dxa"/>
          </w:tcPr>
          <w:p w14:paraId="2166BDEB" w14:textId="77777777" w:rsidR="00A2390A" w:rsidRDefault="00B031AF">
            <w:pPr>
              <w:pStyle w:val="TableParagraph"/>
              <w:spacing w:line="240" w:lineRule="auto"/>
              <w:ind w:left="14" w:right="368"/>
              <w:rPr>
                <w:sz w:val="24"/>
              </w:rPr>
            </w:pPr>
            <w:r>
              <w:rPr>
                <w:sz w:val="24"/>
              </w:rPr>
              <w:t>(Direct &amp; Summative) Successful licensure by NCLEX</w:t>
            </w:r>
          </w:p>
          <w:p w14:paraId="7D90A8E6" w14:textId="77777777" w:rsidR="00A2390A" w:rsidRDefault="00A2390A">
            <w:pPr>
              <w:pStyle w:val="TableParagraph"/>
              <w:spacing w:before="8" w:line="240" w:lineRule="auto"/>
              <w:rPr>
                <w:b/>
                <w:sz w:val="24"/>
              </w:rPr>
            </w:pPr>
          </w:p>
          <w:p w14:paraId="31AC792A" w14:textId="77777777" w:rsidR="00A2390A" w:rsidRDefault="00B031AF">
            <w:pPr>
              <w:pStyle w:val="TableParagraph"/>
              <w:spacing w:line="240" w:lineRule="auto"/>
              <w:ind w:left="14"/>
              <w:rPr>
                <w:sz w:val="24"/>
              </w:rPr>
            </w:pPr>
            <w:r>
              <w:rPr>
                <w:sz w:val="24"/>
              </w:rPr>
              <w:t>(Direct) Student demonstration of competency in clinical courses.</w:t>
            </w:r>
          </w:p>
        </w:tc>
      </w:tr>
    </w:tbl>
    <w:p w14:paraId="64238FAF" w14:textId="77777777" w:rsidR="00A2390A" w:rsidRDefault="00A2390A">
      <w:pPr>
        <w:rPr>
          <w:sz w:val="24"/>
        </w:rPr>
        <w:sectPr w:rsidR="00A2390A">
          <w:headerReference w:type="default" r:id="rId12"/>
          <w:pgSz w:w="12240" w:h="15840"/>
          <w:pgMar w:top="540" w:right="700" w:bottom="280" w:left="1520" w:header="331" w:footer="0" w:gutter="0"/>
          <w:pgNumType w:start="11"/>
          <w:cols w:space="720"/>
        </w:sectPr>
      </w:pPr>
    </w:p>
    <w:p w14:paraId="434C2270" w14:textId="77777777" w:rsidR="00A2390A" w:rsidRDefault="00A2390A">
      <w:pPr>
        <w:pStyle w:val="BodyText"/>
        <w:rPr>
          <w:b/>
          <w:sz w:val="20"/>
        </w:rPr>
      </w:pPr>
    </w:p>
    <w:p w14:paraId="5AD1F1CF" w14:textId="77777777" w:rsidR="00A2390A" w:rsidRDefault="00A2390A">
      <w:pPr>
        <w:pStyle w:val="BodyText"/>
        <w:spacing w:before="8"/>
        <w:rPr>
          <w:b/>
          <w:sz w:val="21"/>
        </w:rPr>
      </w:pPr>
    </w:p>
    <w:p w14:paraId="43368B35" w14:textId="77777777" w:rsidR="00A2390A" w:rsidRDefault="00B031AF">
      <w:pPr>
        <w:pStyle w:val="Heading1"/>
        <w:numPr>
          <w:ilvl w:val="0"/>
          <w:numId w:val="2"/>
        </w:numPr>
        <w:tabs>
          <w:tab w:val="left" w:pos="599"/>
          <w:tab w:val="left" w:pos="600"/>
        </w:tabs>
        <w:spacing w:before="89"/>
        <w:ind w:hanging="480"/>
      </w:pPr>
      <w:r>
        <w:t>Financial</w:t>
      </w:r>
      <w:r>
        <w:rPr>
          <w:spacing w:val="-3"/>
        </w:rPr>
        <w:t xml:space="preserve"> </w:t>
      </w:r>
      <w:r>
        <w:t>Aid</w:t>
      </w:r>
    </w:p>
    <w:p w14:paraId="1E875782" w14:textId="77777777" w:rsidR="00A2390A" w:rsidRDefault="00A2390A">
      <w:pPr>
        <w:pStyle w:val="BodyText"/>
        <w:spacing w:before="7"/>
        <w:rPr>
          <w:b/>
          <w:sz w:val="23"/>
        </w:rPr>
      </w:pPr>
    </w:p>
    <w:p w14:paraId="4934D53E" w14:textId="77777777" w:rsidR="00A2390A" w:rsidRDefault="00B031AF">
      <w:pPr>
        <w:pStyle w:val="BodyText"/>
        <w:ind w:left="119" w:right="692"/>
      </w:pPr>
      <w:r>
        <w:rPr>
          <w:spacing w:val="-3"/>
        </w:rPr>
        <w:t xml:space="preserve">Students </w:t>
      </w:r>
      <w:r>
        <w:t xml:space="preserve">are </w:t>
      </w:r>
      <w:r>
        <w:rPr>
          <w:spacing w:val="-3"/>
        </w:rPr>
        <w:t xml:space="preserve">expected </w:t>
      </w:r>
      <w:r>
        <w:t xml:space="preserve">to pay </w:t>
      </w:r>
      <w:r>
        <w:rPr>
          <w:spacing w:val="-3"/>
        </w:rPr>
        <w:t xml:space="preserve">graduate tuition. </w:t>
      </w:r>
      <w:r>
        <w:t xml:space="preserve">There are no </w:t>
      </w:r>
      <w:r>
        <w:rPr>
          <w:spacing w:val="-3"/>
        </w:rPr>
        <w:t xml:space="preserve">contracts </w:t>
      </w:r>
      <w:r>
        <w:t xml:space="preserve">for </w:t>
      </w:r>
      <w:r>
        <w:rPr>
          <w:spacing w:val="-3"/>
        </w:rPr>
        <w:t xml:space="preserve">students. </w:t>
      </w:r>
      <w:r>
        <w:t xml:space="preserve">Students may apply </w:t>
      </w:r>
      <w:r>
        <w:rPr>
          <w:spacing w:val="-3"/>
        </w:rPr>
        <w:t xml:space="preserve">for external </w:t>
      </w:r>
      <w:r>
        <w:t xml:space="preserve">scholarships when </w:t>
      </w:r>
      <w:r>
        <w:rPr>
          <w:spacing w:val="-3"/>
        </w:rPr>
        <w:t xml:space="preserve">available </w:t>
      </w:r>
      <w:r>
        <w:t xml:space="preserve">from </w:t>
      </w:r>
      <w:r>
        <w:rPr>
          <w:spacing w:val="-3"/>
        </w:rPr>
        <w:t xml:space="preserve">such organizations </w:t>
      </w:r>
      <w:r>
        <w:t xml:space="preserve">as the National League </w:t>
      </w:r>
      <w:r>
        <w:rPr>
          <w:spacing w:val="-3"/>
        </w:rPr>
        <w:t xml:space="preserve">for Nursing, </w:t>
      </w:r>
      <w:r>
        <w:t xml:space="preserve">the </w:t>
      </w:r>
      <w:r>
        <w:rPr>
          <w:spacing w:val="-3"/>
        </w:rPr>
        <w:t xml:space="preserve">American Association </w:t>
      </w:r>
      <w:r>
        <w:t xml:space="preserve">of </w:t>
      </w:r>
      <w:r>
        <w:rPr>
          <w:spacing w:val="-3"/>
        </w:rPr>
        <w:t xml:space="preserve">Colleges </w:t>
      </w:r>
      <w:r>
        <w:t xml:space="preserve">of </w:t>
      </w:r>
      <w:r>
        <w:rPr>
          <w:spacing w:val="-3"/>
        </w:rPr>
        <w:t xml:space="preserve">Nursing, </w:t>
      </w:r>
      <w:r>
        <w:t>and Sigma Theta Tau.</w:t>
      </w:r>
    </w:p>
    <w:p w14:paraId="0AE57C26" w14:textId="77777777" w:rsidR="00A2390A" w:rsidRDefault="00A2390A">
      <w:pPr>
        <w:pStyle w:val="BodyText"/>
        <w:spacing w:before="3"/>
        <w:rPr>
          <w:sz w:val="21"/>
        </w:rPr>
      </w:pPr>
    </w:p>
    <w:p w14:paraId="20D8825E" w14:textId="77777777" w:rsidR="00A2390A" w:rsidRDefault="00B031AF">
      <w:pPr>
        <w:pStyle w:val="Heading1"/>
        <w:numPr>
          <w:ilvl w:val="0"/>
          <w:numId w:val="2"/>
        </w:numPr>
        <w:tabs>
          <w:tab w:val="left" w:pos="571"/>
        </w:tabs>
        <w:spacing w:before="1"/>
        <w:ind w:left="570" w:hanging="451"/>
      </w:pPr>
      <w:r>
        <w:t>Departmental</w:t>
      </w:r>
      <w:r>
        <w:rPr>
          <w:spacing w:val="-7"/>
        </w:rPr>
        <w:t xml:space="preserve"> </w:t>
      </w:r>
      <w:r>
        <w:t>Operations</w:t>
      </w:r>
    </w:p>
    <w:p w14:paraId="2D0E0B58" w14:textId="77777777" w:rsidR="00A2390A" w:rsidRDefault="00A2390A">
      <w:pPr>
        <w:pStyle w:val="BodyText"/>
        <w:spacing w:before="10"/>
        <w:rPr>
          <w:b/>
          <w:sz w:val="23"/>
        </w:rPr>
      </w:pPr>
    </w:p>
    <w:p w14:paraId="0ED5F57B" w14:textId="77777777" w:rsidR="00A2390A" w:rsidRDefault="00B031AF">
      <w:pPr>
        <w:pStyle w:val="Heading2"/>
        <w:numPr>
          <w:ilvl w:val="0"/>
          <w:numId w:val="1"/>
        </w:numPr>
        <w:tabs>
          <w:tab w:val="left" w:pos="473"/>
        </w:tabs>
        <w:spacing w:line="274" w:lineRule="exact"/>
        <w:ind w:hanging="353"/>
      </w:pPr>
      <w:r>
        <w:t>General Student Responsibilities and</w:t>
      </w:r>
      <w:r>
        <w:rPr>
          <w:spacing w:val="-16"/>
        </w:rPr>
        <w:t xml:space="preserve"> </w:t>
      </w:r>
      <w:r>
        <w:t>Resources</w:t>
      </w:r>
    </w:p>
    <w:p w14:paraId="4137203D" w14:textId="77777777" w:rsidR="00A2390A" w:rsidRDefault="00B031AF">
      <w:pPr>
        <w:pStyle w:val="BodyText"/>
        <w:ind w:left="119" w:right="630"/>
      </w:pPr>
      <w:r>
        <w:t>Students must make sure that their current correct name, home address, e-mail address, and home and work telephone number (s) are on file in the Graduate Office of the School of Nursing so that they can be reached as needed. Students must also update the University Student Information System records through UDSIS (</w:t>
      </w:r>
      <w:hyperlink r:id="rId13">
        <w:r>
          <w:rPr>
            <w:color w:val="0000FF"/>
            <w:u w:val="single" w:color="0000FF"/>
          </w:rPr>
          <w:t>www.udel.edu/udsis</w:t>
        </w:r>
      </w:hyperlink>
      <w:r>
        <w:t>).</w:t>
      </w:r>
    </w:p>
    <w:p w14:paraId="7ADC929B" w14:textId="77777777" w:rsidR="00A2390A" w:rsidRDefault="00A2390A">
      <w:pPr>
        <w:pStyle w:val="BodyText"/>
        <w:spacing w:before="1"/>
        <w:rPr>
          <w:sz w:val="21"/>
        </w:rPr>
      </w:pPr>
    </w:p>
    <w:p w14:paraId="7AF14B53" w14:textId="77777777" w:rsidR="00A2390A" w:rsidRDefault="00B031AF">
      <w:pPr>
        <w:pStyle w:val="BodyText"/>
        <w:ind w:left="119" w:right="783"/>
      </w:pPr>
      <w:r>
        <w:t>Students must comply with the Mandatory Clinical Requirements for affiliated clinical agencies in which they have clinical learning experiences. Additional requirements may be necessary dependent on the healthcare agency to which a student affiliates.</w:t>
      </w:r>
    </w:p>
    <w:p w14:paraId="15E3BBA5" w14:textId="77777777" w:rsidR="00A2390A" w:rsidRDefault="00A2390A">
      <w:pPr>
        <w:pStyle w:val="BodyText"/>
        <w:spacing w:before="9"/>
        <w:rPr>
          <w:sz w:val="20"/>
        </w:rPr>
      </w:pPr>
    </w:p>
    <w:p w14:paraId="5CA27298" w14:textId="77777777" w:rsidR="00A2390A" w:rsidRDefault="00B031AF">
      <w:pPr>
        <w:pStyle w:val="BodyText"/>
        <w:spacing w:before="1"/>
        <w:ind w:left="119" w:right="756"/>
      </w:pPr>
      <w:r>
        <w:t>Vehicles are not provided for School of Nursing students. Students are responsible for their own transportation to class, laboratory, research and clinical sites.</w:t>
      </w:r>
    </w:p>
    <w:p w14:paraId="5F132043" w14:textId="77777777" w:rsidR="00A2390A" w:rsidRDefault="00A2390A">
      <w:pPr>
        <w:pStyle w:val="BodyText"/>
        <w:spacing w:before="10"/>
        <w:rPr>
          <w:sz w:val="20"/>
        </w:rPr>
      </w:pPr>
    </w:p>
    <w:p w14:paraId="7BC98B85" w14:textId="77777777" w:rsidR="00A2390A" w:rsidRDefault="00B031AF">
      <w:pPr>
        <w:pStyle w:val="BodyText"/>
        <w:ind w:left="119" w:right="1370"/>
      </w:pPr>
      <w:r>
        <w:t>Students will have access to computer labs to access emails, course pages and for printing purposes.</w:t>
      </w:r>
    </w:p>
    <w:p w14:paraId="7DFA5DB5" w14:textId="77777777" w:rsidR="00A2390A" w:rsidRDefault="00A2390A">
      <w:pPr>
        <w:pStyle w:val="BodyText"/>
        <w:spacing w:before="3"/>
        <w:rPr>
          <w:sz w:val="21"/>
        </w:rPr>
      </w:pPr>
    </w:p>
    <w:p w14:paraId="08E9D448" w14:textId="77777777" w:rsidR="00A2390A" w:rsidRDefault="00B031AF">
      <w:pPr>
        <w:pStyle w:val="Heading2"/>
        <w:numPr>
          <w:ilvl w:val="0"/>
          <w:numId w:val="1"/>
        </w:numPr>
        <w:tabs>
          <w:tab w:val="left" w:pos="461"/>
        </w:tabs>
        <w:spacing w:line="274" w:lineRule="exact"/>
        <w:ind w:left="460" w:hanging="341"/>
      </w:pPr>
      <w:r>
        <w:t>Student Government and</w:t>
      </w:r>
      <w:r>
        <w:rPr>
          <w:spacing w:val="-7"/>
        </w:rPr>
        <w:t xml:space="preserve"> </w:t>
      </w:r>
      <w:r>
        <w:t>Organizations</w:t>
      </w:r>
    </w:p>
    <w:p w14:paraId="0D817473" w14:textId="77777777" w:rsidR="00A2390A" w:rsidRDefault="00B031AF">
      <w:pPr>
        <w:pStyle w:val="BodyText"/>
        <w:ind w:left="119" w:right="197"/>
      </w:pPr>
      <w:r>
        <w:t>Participation in other School of Nursing committees will be solicited as needed. Students will be encouraged to become involved in the University’s Graduate Student Senate. Students are encouraged to actively participate in professional organizations such as the Nurses Association, Delaware Nurses Association, Sigma Theta Tau International (including the University’s Beta Xi chapter), and other relevant professional organizations.</w:t>
      </w:r>
    </w:p>
    <w:p w14:paraId="3A5D0C49" w14:textId="77777777" w:rsidR="00A2390A" w:rsidRDefault="00A2390A">
      <w:pPr>
        <w:pStyle w:val="BodyText"/>
        <w:spacing w:before="3"/>
        <w:rPr>
          <w:sz w:val="25"/>
        </w:rPr>
      </w:pPr>
    </w:p>
    <w:p w14:paraId="1EAD2251" w14:textId="77777777" w:rsidR="00A2390A" w:rsidRDefault="00B031AF">
      <w:pPr>
        <w:pStyle w:val="Heading2"/>
        <w:numPr>
          <w:ilvl w:val="0"/>
          <w:numId w:val="1"/>
        </w:numPr>
        <w:tabs>
          <w:tab w:val="left" w:pos="473"/>
        </w:tabs>
        <w:spacing w:line="274" w:lineRule="exact"/>
        <w:ind w:hanging="353"/>
      </w:pPr>
      <w:r>
        <w:t>Graduate Student Travel</w:t>
      </w:r>
      <w:r>
        <w:rPr>
          <w:spacing w:val="-8"/>
        </w:rPr>
        <w:t xml:space="preserve"> </w:t>
      </w:r>
      <w:r>
        <w:t>Support</w:t>
      </w:r>
    </w:p>
    <w:p w14:paraId="730A3013" w14:textId="77777777" w:rsidR="00A2390A" w:rsidRDefault="00B031AF">
      <w:pPr>
        <w:pStyle w:val="BodyText"/>
        <w:ind w:left="119"/>
      </w:pPr>
      <w:r>
        <w:t xml:space="preserve">The SON </w:t>
      </w:r>
      <w:r>
        <w:rPr>
          <w:spacing w:val="-7"/>
        </w:rPr>
        <w:t xml:space="preserve">may </w:t>
      </w:r>
      <w:r>
        <w:rPr>
          <w:spacing w:val="-9"/>
        </w:rPr>
        <w:t xml:space="preserve">provide </w:t>
      </w:r>
      <w:r>
        <w:t>support for travel expenses incurred by full-time graduate students who are making</w:t>
      </w:r>
      <w:r>
        <w:rPr>
          <w:spacing w:val="-17"/>
        </w:rPr>
        <w:t xml:space="preserve"> </w:t>
      </w:r>
      <w:r>
        <w:t>formal</w:t>
      </w:r>
      <w:r>
        <w:rPr>
          <w:spacing w:val="-18"/>
        </w:rPr>
        <w:t xml:space="preserve"> </w:t>
      </w:r>
      <w:r>
        <w:t>presentations</w:t>
      </w:r>
      <w:r>
        <w:rPr>
          <w:spacing w:val="-19"/>
        </w:rPr>
        <w:t xml:space="preserve"> </w:t>
      </w:r>
      <w:r>
        <w:t>of</w:t>
      </w:r>
      <w:r>
        <w:rPr>
          <w:spacing w:val="-11"/>
        </w:rPr>
        <w:t xml:space="preserve"> </w:t>
      </w:r>
      <w:r>
        <w:t>their</w:t>
      </w:r>
      <w:r>
        <w:rPr>
          <w:spacing w:val="-11"/>
        </w:rPr>
        <w:t xml:space="preserve"> </w:t>
      </w:r>
      <w:r>
        <w:t>scholarly</w:t>
      </w:r>
      <w:r>
        <w:rPr>
          <w:spacing w:val="-26"/>
        </w:rPr>
        <w:t xml:space="preserve"> </w:t>
      </w:r>
      <w:r>
        <w:t>work</w:t>
      </w:r>
      <w:r>
        <w:rPr>
          <w:spacing w:val="-8"/>
        </w:rPr>
        <w:t xml:space="preserve"> </w:t>
      </w:r>
      <w:r>
        <w:t>at</w:t>
      </w:r>
      <w:r>
        <w:rPr>
          <w:spacing w:val="-10"/>
        </w:rPr>
        <w:t xml:space="preserve"> </w:t>
      </w:r>
      <w:r>
        <w:t>regional,</w:t>
      </w:r>
      <w:r>
        <w:rPr>
          <w:spacing w:val="-17"/>
        </w:rPr>
        <w:t xml:space="preserve"> </w:t>
      </w:r>
      <w:r>
        <w:t>national,</w:t>
      </w:r>
      <w:r>
        <w:rPr>
          <w:spacing w:val="-15"/>
        </w:rPr>
        <w:t xml:space="preserve"> </w:t>
      </w:r>
      <w:r>
        <w:t>and</w:t>
      </w:r>
      <w:r>
        <w:rPr>
          <w:spacing w:val="18"/>
        </w:rPr>
        <w:t xml:space="preserve"> </w:t>
      </w:r>
      <w:r>
        <w:t>international</w:t>
      </w:r>
      <w:r>
        <w:rPr>
          <w:spacing w:val="-23"/>
        </w:rPr>
        <w:t xml:space="preserve"> </w:t>
      </w:r>
      <w:r>
        <w:t>meetings</w:t>
      </w:r>
      <w:r>
        <w:rPr>
          <w:spacing w:val="-17"/>
        </w:rPr>
        <w:t xml:space="preserve"> </w:t>
      </w:r>
      <w:r>
        <w:t>of recognized professional organizations. Additional travel funds may be requested from the Office of Graduate Professional Education (OGPE) or the Research</w:t>
      </w:r>
      <w:r>
        <w:rPr>
          <w:spacing w:val="-16"/>
        </w:rPr>
        <w:t xml:space="preserve"> </w:t>
      </w:r>
      <w:r>
        <w:t>Office.</w:t>
      </w:r>
    </w:p>
    <w:p w14:paraId="68E34103" w14:textId="77777777" w:rsidR="004C1B63" w:rsidRDefault="004C1B63">
      <w:pPr>
        <w:pStyle w:val="BodyText"/>
        <w:ind w:left="119"/>
      </w:pPr>
    </w:p>
    <w:p w14:paraId="7141F085" w14:textId="77777777" w:rsidR="00F62CC3" w:rsidRDefault="00F62CC3">
      <w:pPr>
        <w:pStyle w:val="BodyText"/>
        <w:ind w:left="119"/>
        <w:rPr>
          <w:sz w:val="20"/>
          <w:szCs w:val="20"/>
        </w:rPr>
      </w:pPr>
    </w:p>
    <w:p w14:paraId="09B515C1" w14:textId="77777777" w:rsidR="004C1B63" w:rsidRPr="00F62CC3" w:rsidRDefault="00F62CC3">
      <w:pPr>
        <w:pStyle w:val="BodyText"/>
        <w:ind w:left="119"/>
        <w:rPr>
          <w:sz w:val="20"/>
          <w:szCs w:val="20"/>
        </w:rPr>
      </w:pPr>
      <w:r w:rsidRPr="00F62CC3">
        <w:rPr>
          <w:sz w:val="20"/>
          <w:szCs w:val="20"/>
        </w:rPr>
        <w:t>Revised 2.27.18 PRK</w:t>
      </w:r>
    </w:p>
    <w:sectPr w:rsidR="004C1B63" w:rsidRPr="00F62CC3">
      <w:pgSz w:w="12240" w:h="15840"/>
      <w:pgMar w:top="540" w:right="700" w:bottom="280" w:left="1400" w:header="3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455BD" w14:textId="77777777" w:rsidR="00BC1BC8" w:rsidRDefault="00BC1BC8">
      <w:r>
        <w:separator/>
      </w:r>
    </w:p>
  </w:endnote>
  <w:endnote w:type="continuationSeparator" w:id="0">
    <w:p w14:paraId="79F24960" w14:textId="77777777" w:rsidR="00BC1BC8" w:rsidRDefault="00BC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BD339" w14:textId="77777777" w:rsidR="00BC1BC8" w:rsidRDefault="00BC1BC8">
      <w:r>
        <w:separator/>
      </w:r>
    </w:p>
  </w:footnote>
  <w:footnote w:type="continuationSeparator" w:id="0">
    <w:p w14:paraId="03AA4504" w14:textId="77777777" w:rsidR="00BC1BC8" w:rsidRDefault="00BC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BCD9" w14:textId="77777777" w:rsidR="00B031AF" w:rsidRDefault="00CD5665">
    <w:pPr>
      <w:pStyle w:val="BodyText"/>
      <w:spacing w:line="14" w:lineRule="auto"/>
      <w:rPr>
        <w:sz w:val="20"/>
      </w:rPr>
    </w:pPr>
    <w:r>
      <w:rPr>
        <w:noProof/>
      </w:rPr>
      <mc:AlternateContent>
        <mc:Choice Requires="wps">
          <w:drawing>
            <wp:anchor distT="0" distB="0" distL="114300" distR="114300" simplePos="0" relativeHeight="503290808" behindDoc="1" locked="0" layoutInCell="1" allowOverlap="1" wp14:anchorId="108240CB" wp14:editId="6FFC5FAB">
              <wp:simplePos x="0" y="0"/>
              <wp:positionH relativeFrom="page">
                <wp:posOffset>7157085</wp:posOffset>
              </wp:positionH>
              <wp:positionV relativeFrom="page">
                <wp:posOffset>197485</wp:posOffset>
              </wp:positionV>
              <wp:extent cx="121920" cy="165735"/>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8A4A" w14:textId="75F6D348" w:rsidR="00B031AF" w:rsidRDefault="00B031AF">
                          <w:pPr>
                            <w:spacing w:line="245" w:lineRule="exact"/>
                            <w:ind w:left="40"/>
                            <w:rPr>
                              <w:rFonts w:ascii="Calibri"/>
                            </w:rPr>
                          </w:pPr>
                          <w:r>
                            <w:fldChar w:fldCharType="begin"/>
                          </w:r>
                          <w:r>
                            <w:rPr>
                              <w:rFonts w:ascii="Calibri"/>
                            </w:rPr>
                            <w:instrText xml:space="preserve"> PAGE </w:instrText>
                          </w:r>
                          <w:r>
                            <w:fldChar w:fldCharType="separate"/>
                          </w:r>
                          <w:r w:rsidR="00243533">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240CB" id="_x0000_t202" coordsize="21600,21600" o:spt="202" path="m,l,21600r21600,l21600,xe">
              <v:stroke joinstyle="miter"/>
              <v:path gradientshapeok="t" o:connecttype="rect"/>
            </v:shapetype>
            <v:shape id="Text Box 3" o:spid="_x0000_s1026" type="#_x0000_t202" style="position:absolute;margin-left:563.55pt;margin-top:15.55pt;width:9.6pt;height:13.0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3I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" filled="f" stroked="f">
              <v:textbox inset="0,0,0,0">
                <w:txbxContent>
                  <w:p w14:paraId="44118A4A" w14:textId="75F6D348" w:rsidR="00B031AF" w:rsidRDefault="00B031AF">
                    <w:pPr>
                      <w:spacing w:line="245" w:lineRule="exact"/>
                      <w:ind w:left="40"/>
                      <w:rPr>
                        <w:rFonts w:ascii="Calibri"/>
                      </w:rPr>
                    </w:pPr>
                    <w:r>
                      <w:fldChar w:fldCharType="begin"/>
                    </w:r>
                    <w:r>
                      <w:rPr>
                        <w:rFonts w:ascii="Calibri"/>
                      </w:rPr>
                      <w:instrText xml:space="preserve"> PAGE </w:instrText>
                    </w:r>
                    <w:r>
                      <w:fldChar w:fldCharType="separate"/>
                    </w:r>
                    <w:r w:rsidR="00243533">
                      <w:rPr>
                        <w:rFonts w:ascii="Calibri"/>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2EA6" w14:textId="77777777" w:rsidR="00B031AF" w:rsidRDefault="00CD5665">
    <w:pPr>
      <w:pStyle w:val="BodyText"/>
      <w:spacing w:line="14" w:lineRule="auto"/>
      <w:rPr>
        <w:sz w:val="20"/>
      </w:rPr>
    </w:pPr>
    <w:r>
      <w:rPr>
        <w:noProof/>
      </w:rPr>
      <mc:AlternateContent>
        <mc:Choice Requires="wps">
          <w:drawing>
            <wp:anchor distT="0" distB="0" distL="114300" distR="114300" simplePos="0" relativeHeight="503290832" behindDoc="1" locked="0" layoutInCell="1" allowOverlap="1" wp14:anchorId="3FEF1E9A" wp14:editId="5375E0F9">
              <wp:simplePos x="0" y="0"/>
              <wp:positionH relativeFrom="page">
                <wp:posOffset>7098030</wp:posOffset>
              </wp:positionH>
              <wp:positionV relativeFrom="page">
                <wp:posOffset>197485</wp:posOffset>
              </wp:positionV>
              <wp:extent cx="168910" cy="165735"/>
              <wp:effectExtent l="1905"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B0B82" w14:textId="77777777" w:rsidR="00B031AF" w:rsidRDefault="00B031AF">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EF1E9A" id="_x0000_t202" coordsize="21600,21600" o:spt="202" path="m,l,21600r21600,l21600,xe">
              <v:stroke joinstyle="miter"/>
              <v:path gradientshapeok="t" o:connecttype="rect"/>
            </v:shapetype>
            <v:shape id="Text Box 2" o:spid="_x0000_s1027" type="#_x0000_t202" style="position:absolute;margin-left:558.9pt;margin-top:15.55pt;width:13.3pt;height:13.05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8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" filled="f" stroked="f">
              <v:textbox inset="0,0,0,0">
                <w:txbxContent>
                  <w:p w14:paraId="592B0B82" w14:textId="77777777" w:rsidR="00B031AF" w:rsidRDefault="00B031AF">
                    <w:pPr>
                      <w:spacing w:line="245" w:lineRule="exact"/>
                      <w:ind w:left="20"/>
                      <w:rPr>
                        <w:rFonts w:ascii="Calibri"/>
                      </w:rPr>
                    </w:pPr>
                    <w:r>
                      <w:rPr>
                        <w:rFonts w:ascii="Calibri"/>
                      </w:rPr>
                      <w:t>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2D301" w14:textId="77777777" w:rsidR="00B031AF" w:rsidRDefault="00CD5665">
    <w:pPr>
      <w:pStyle w:val="BodyText"/>
      <w:spacing w:line="14" w:lineRule="auto"/>
      <w:rPr>
        <w:sz w:val="20"/>
      </w:rPr>
    </w:pPr>
    <w:r>
      <w:rPr>
        <w:noProof/>
      </w:rPr>
      <mc:AlternateContent>
        <mc:Choice Requires="wps">
          <w:drawing>
            <wp:anchor distT="0" distB="0" distL="114300" distR="114300" simplePos="0" relativeHeight="503290856" behindDoc="1" locked="0" layoutInCell="1" allowOverlap="1" wp14:anchorId="6C4480ED" wp14:editId="1B130773">
              <wp:simplePos x="0" y="0"/>
              <wp:positionH relativeFrom="page">
                <wp:posOffset>7085330</wp:posOffset>
              </wp:positionH>
              <wp:positionV relativeFrom="page">
                <wp:posOffset>197485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2D9A" w14:textId="0F248D72" w:rsidR="00B031AF" w:rsidRDefault="00B031AF">
                          <w:pPr>
                            <w:spacing w:line="245" w:lineRule="exact"/>
                            <w:ind w:left="40"/>
                            <w:rPr>
                              <w:rFonts w:ascii="Calibri"/>
                            </w:rPr>
                          </w:pPr>
                          <w:r>
                            <w:fldChar w:fldCharType="begin"/>
                          </w:r>
                          <w:r>
                            <w:rPr>
                              <w:rFonts w:ascii="Calibri"/>
                            </w:rPr>
                            <w:instrText xml:space="preserve"> PAGE </w:instrText>
                          </w:r>
                          <w:r>
                            <w:fldChar w:fldCharType="separate"/>
                          </w:r>
                          <w:r w:rsidR="00243533">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480ED" id="_x0000_t202" coordsize="21600,21600" o:spt="202" path="m,l,21600r21600,l21600,xe">
              <v:stroke joinstyle="miter"/>
              <v:path gradientshapeok="t" o:connecttype="rect"/>
            </v:shapetype>
            <v:shape id="Text Box 1" o:spid="_x0000_s1028" type="#_x0000_t202" style="position:absolute;margin-left:557.9pt;margin-top:15.55pt;width:15.3pt;height:13.05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" filled="f" stroked="f">
              <v:textbox inset="0,0,0,0">
                <w:txbxContent>
                  <w:p w14:paraId="45E02D9A" w14:textId="0F248D72" w:rsidR="00B031AF" w:rsidRDefault="00B031AF">
                    <w:pPr>
                      <w:spacing w:line="245" w:lineRule="exact"/>
                      <w:ind w:left="40"/>
                      <w:rPr>
                        <w:rFonts w:ascii="Calibri"/>
                      </w:rPr>
                    </w:pPr>
                    <w:r>
                      <w:fldChar w:fldCharType="begin"/>
                    </w:r>
                    <w:r>
                      <w:rPr>
                        <w:rFonts w:ascii="Calibri"/>
                      </w:rPr>
                      <w:instrText xml:space="preserve"> PAGE </w:instrText>
                    </w:r>
                    <w:r>
                      <w:fldChar w:fldCharType="separate"/>
                    </w:r>
                    <w:r w:rsidR="00243533">
                      <w:rPr>
                        <w:rFonts w:ascii="Calibri"/>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6E6"/>
    <w:multiLevelType w:val="hybridMultilevel"/>
    <w:tmpl w:val="95C645B0"/>
    <w:lvl w:ilvl="0" w:tplc="F320A57C">
      <w:start w:val="3"/>
      <w:numFmt w:val="upperLetter"/>
      <w:lvlText w:val="%1."/>
      <w:lvlJc w:val="left"/>
      <w:pPr>
        <w:ind w:left="470" w:hanging="351"/>
        <w:jc w:val="left"/>
      </w:pPr>
      <w:rPr>
        <w:rFonts w:ascii="Times New Roman" w:eastAsia="Times New Roman" w:hAnsi="Times New Roman" w:cs="Times New Roman" w:hint="default"/>
        <w:b/>
        <w:bCs/>
        <w:spacing w:val="-1"/>
        <w:w w:val="99"/>
        <w:sz w:val="24"/>
        <w:szCs w:val="24"/>
      </w:rPr>
    </w:lvl>
    <w:lvl w:ilvl="1" w:tplc="16E26506">
      <w:numFmt w:val="bullet"/>
      <w:lvlText w:val=""/>
      <w:lvlJc w:val="left"/>
      <w:pPr>
        <w:ind w:left="1199" w:hanging="269"/>
      </w:pPr>
      <w:rPr>
        <w:rFonts w:hint="default"/>
        <w:w w:val="97"/>
      </w:rPr>
    </w:lvl>
    <w:lvl w:ilvl="2" w:tplc="09E60D58">
      <w:numFmt w:val="bullet"/>
      <w:lvlText w:val="•"/>
      <w:lvlJc w:val="left"/>
      <w:pPr>
        <w:ind w:left="2193" w:hanging="269"/>
      </w:pPr>
      <w:rPr>
        <w:rFonts w:hint="default"/>
      </w:rPr>
    </w:lvl>
    <w:lvl w:ilvl="3" w:tplc="46907994">
      <w:numFmt w:val="bullet"/>
      <w:lvlText w:val="•"/>
      <w:lvlJc w:val="left"/>
      <w:pPr>
        <w:ind w:left="3186" w:hanging="269"/>
      </w:pPr>
      <w:rPr>
        <w:rFonts w:hint="default"/>
      </w:rPr>
    </w:lvl>
    <w:lvl w:ilvl="4" w:tplc="7E808016">
      <w:numFmt w:val="bullet"/>
      <w:lvlText w:val="•"/>
      <w:lvlJc w:val="left"/>
      <w:pPr>
        <w:ind w:left="4180" w:hanging="269"/>
      </w:pPr>
      <w:rPr>
        <w:rFonts w:hint="default"/>
      </w:rPr>
    </w:lvl>
    <w:lvl w:ilvl="5" w:tplc="2DDA59F4">
      <w:numFmt w:val="bullet"/>
      <w:lvlText w:val="•"/>
      <w:lvlJc w:val="left"/>
      <w:pPr>
        <w:ind w:left="5173" w:hanging="269"/>
      </w:pPr>
      <w:rPr>
        <w:rFonts w:hint="default"/>
      </w:rPr>
    </w:lvl>
    <w:lvl w:ilvl="6" w:tplc="836076D2">
      <w:numFmt w:val="bullet"/>
      <w:lvlText w:val="•"/>
      <w:lvlJc w:val="left"/>
      <w:pPr>
        <w:ind w:left="6166" w:hanging="269"/>
      </w:pPr>
      <w:rPr>
        <w:rFonts w:hint="default"/>
      </w:rPr>
    </w:lvl>
    <w:lvl w:ilvl="7" w:tplc="E7C6351A">
      <w:numFmt w:val="bullet"/>
      <w:lvlText w:val="•"/>
      <w:lvlJc w:val="left"/>
      <w:pPr>
        <w:ind w:left="7160" w:hanging="269"/>
      </w:pPr>
      <w:rPr>
        <w:rFonts w:hint="default"/>
      </w:rPr>
    </w:lvl>
    <w:lvl w:ilvl="8" w:tplc="8716B712">
      <w:numFmt w:val="bullet"/>
      <w:lvlText w:val="•"/>
      <w:lvlJc w:val="left"/>
      <w:pPr>
        <w:ind w:left="8153" w:hanging="269"/>
      </w:pPr>
      <w:rPr>
        <w:rFonts w:hint="default"/>
      </w:rPr>
    </w:lvl>
  </w:abstractNum>
  <w:abstractNum w:abstractNumId="1" w15:restartNumberingAfterBreak="0">
    <w:nsid w:val="13014FC6"/>
    <w:multiLevelType w:val="hybridMultilevel"/>
    <w:tmpl w:val="5D84FF66"/>
    <w:lvl w:ilvl="0" w:tplc="7C1CC796">
      <w:start w:val="3"/>
      <w:numFmt w:val="upperLetter"/>
      <w:lvlText w:val="%1."/>
      <w:lvlJc w:val="left"/>
      <w:pPr>
        <w:ind w:left="600" w:hanging="341"/>
        <w:jc w:val="right"/>
      </w:pPr>
      <w:rPr>
        <w:rFonts w:ascii="Times New Roman" w:eastAsia="Times New Roman" w:hAnsi="Times New Roman" w:cs="Times New Roman" w:hint="default"/>
        <w:spacing w:val="-4"/>
        <w:w w:val="99"/>
        <w:sz w:val="24"/>
        <w:szCs w:val="24"/>
      </w:rPr>
    </w:lvl>
    <w:lvl w:ilvl="1" w:tplc="5232B02C">
      <w:numFmt w:val="bullet"/>
      <w:lvlText w:val=""/>
      <w:lvlJc w:val="left"/>
      <w:pPr>
        <w:ind w:left="1339" w:hanging="360"/>
      </w:pPr>
      <w:rPr>
        <w:rFonts w:ascii="Wingdings" w:eastAsia="Wingdings" w:hAnsi="Wingdings" w:cs="Wingdings" w:hint="default"/>
        <w:w w:val="100"/>
        <w:sz w:val="24"/>
        <w:szCs w:val="24"/>
      </w:rPr>
    </w:lvl>
    <w:lvl w:ilvl="2" w:tplc="2DDEE256">
      <w:numFmt w:val="bullet"/>
      <w:lvlText w:val="•"/>
      <w:lvlJc w:val="left"/>
      <w:pPr>
        <w:ind w:left="2293" w:hanging="360"/>
      </w:pPr>
      <w:rPr>
        <w:rFonts w:hint="default"/>
      </w:rPr>
    </w:lvl>
    <w:lvl w:ilvl="3" w:tplc="892A7FD0">
      <w:numFmt w:val="bullet"/>
      <w:lvlText w:val="•"/>
      <w:lvlJc w:val="left"/>
      <w:pPr>
        <w:ind w:left="3246" w:hanging="360"/>
      </w:pPr>
      <w:rPr>
        <w:rFonts w:hint="default"/>
      </w:rPr>
    </w:lvl>
    <w:lvl w:ilvl="4" w:tplc="EF1801A4">
      <w:numFmt w:val="bullet"/>
      <w:lvlText w:val="•"/>
      <w:lvlJc w:val="left"/>
      <w:pPr>
        <w:ind w:left="4200" w:hanging="360"/>
      </w:pPr>
      <w:rPr>
        <w:rFonts w:hint="default"/>
      </w:rPr>
    </w:lvl>
    <w:lvl w:ilvl="5" w:tplc="67BE459E">
      <w:numFmt w:val="bullet"/>
      <w:lvlText w:val="•"/>
      <w:lvlJc w:val="left"/>
      <w:pPr>
        <w:ind w:left="5153" w:hanging="360"/>
      </w:pPr>
      <w:rPr>
        <w:rFonts w:hint="default"/>
      </w:rPr>
    </w:lvl>
    <w:lvl w:ilvl="6" w:tplc="31864184">
      <w:numFmt w:val="bullet"/>
      <w:lvlText w:val="•"/>
      <w:lvlJc w:val="left"/>
      <w:pPr>
        <w:ind w:left="6106" w:hanging="360"/>
      </w:pPr>
      <w:rPr>
        <w:rFonts w:hint="default"/>
      </w:rPr>
    </w:lvl>
    <w:lvl w:ilvl="7" w:tplc="F9F280AC">
      <w:numFmt w:val="bullet"/>
      <w:lvlText w:val="•"/>
      <w:lvlJc w:val="left"/>
      <w:pPr>
        <w:ind w:left="7060" w:hanging="360"/>
      </w:pPr>
      <w:rPr>
        <w:rFonts w:hint="default"/>
      </w:rPr>
    </w:lvl>
    <w:lvl w:ilvl="8" w:tplc="C6321092">
      <w:numFmt w:val="bullet"/>
      <w:lvlText w:val="•"/>
      <w:lvlJc w:val="left"/>
      <w:pPr>
        <w:ind w:left="8013" w:hanging="360"/>
      </w:pPr>
      <w:rPr>
        <w:rFonts w:hint="default"/>
      </w:rPr>
    </w:lvl>
  </w:abstractNum>
  <w:abstractNum w:abstractNumId="2" w15:restartNumberingAfterBreak="0">
    <w:nsid w:val="1BFC3AB4"/>
    <w:multiLevelType w:val="hybridMultilevel"/>
    <w:tmpl w:val="900EECDA"/>
    <w:lvl w:ilvl="0" w:tplc="10FCDE0C">
      <w:start w:val="1"/>
      <w:numFmt w:val="upperLetter"/>
      <w:lvlText w:val="%1."/>
      <w:lvlJc w:val="left"/>
      <w:pPr>
        <w:ind w:left="619" w:hanging="360"/>
        <w:jc w:val="left"/>
      </w:pPr>
      <w:rPr>
        <w:rFonts w:ascii="Times New Roman" w:eastAsia="Times New Roman" w:hAnsi="Times New Roman" w:cs="Times New Roman" w:hint="default"/>
        <w:spacing w:val="-1"/>
        <w:w w:val="99"/>
        <w:sz w:val="24"/>
        <w:szCs w:val="24"/>
      </w:rPr>
    </w:lvl>
    <w:lvl w:ilvl="1" w:tplc="FE0A5130">
      <w:numFmt w:val="bullet"/>
      <w:lvlText w:val="•"/>
      <w:lvlJc w:val="left"/>
      <w:pPr>
        <w:ind w:left="1550" w:hanging="360"/>
      </w:pPr>
      <w:rPr>
        <w:rFonts w:hint="default"/>
      </w:rPr>
    </w:lvl>
    <w:lvl w:ilvl="2" w:tplc="0F1AD070">
      <w:numFmt w:val="bullet"/>
      <w:lvlText w:val="•"/>
      <w:lvlJc w:val="left"/>
      <w:pPr>
        <w:ind w:left="2480" w:hanging="360"/>
      </w:pPr>
      <w:rPr>
        <w:rFonts w:hint="default"/>
      </w:rPr>
    </w:lvl>
    <w:lvl w:ilvl="3" w:tplc="E0D85BF0">
      <w:numFmt w:val="bullet"/>
      <w:lvlText w:val="•"/>
      <w:lvlJc w:val="left"/>
      <w:pPr>
        <w:ind w:left="3410" w:hanging="360"/>
      </w:pPr>
      <w:rPr>
        <w:rFonts w:hint="default"/>
      </w:rPr>
    </w:lvl>
    <w:lvl w:ilvl="4" w:tplc="8200AB9A">
      <w:numFmt w:val="bullet"/>
      <w:lvlText w:val="•"/>
      <w:lvlJc w:val="left"/>
      <w:pPr>
        <w:ind w:left="4340" w:hanging="360"/>
      </w:pPr>
      <w:rPr>
        <w:rFonts w:hint="default"/>
      </w:rPr>
    </w:lvl>
    <w:lvl w:ilvl="5" w:tplc="A022D394">
      <w:numFmt w:val="bullet"/>
      <w:lvlText w:val="•"/>
      <w:lvlJc w:val="left"/>
      <w:pPr>
        <w:ind w:left="5270" w:hanging="360"/>
      </w:pPr>
      <w:rPr>
        <w:rFonts w:hint="default"/>
      </w:rPr>
    </w:lvl>
    <w:lvl w:ilvl="6" w:tplc="85385AD6">
      <w:numFmt w:val="bullet"/>
      <w:lvlText w:val="•"/>
      <w:lvlJc w:val="left"/>
      <w:pPr>
        <w:ind w:left="6200" w:hanging="360"/>
      </w:pPr>
      <w:rPr>
        <w:rFonts w:hint="default"/>
      </w:rPr>
    </w:lvl>
    <w:lvl w:ilvl="7" w:tplc="5D249EB4">
      <w:numFmt w:val="bullet"/>
      <w:lvlText w:val="•"/>
      <w:lvlJc w:val="left"/>
      <w:pPr>
        <w:ind w:left="7130" w:hanging="360"/>
      </w:pPr>
      <w:rPr>
        <w:rFonts w:hint="default"/>
      </w:rPr>
    </w:lvl>
    <w:lvl w:ilvl="8" w:tplc="C70822AA">
      <w:numFmt w:val="bullet"/>
      <w:lvlText w:val="•"/>
      <w:lvlJc w:val="left"/>
      <w:pPr>
        <w:ind w:left="8060" w:hanging="360"/>
      </w:pPr>
      <w:rPr>
        <w:rFonts w:hint="default"/>
      </w:rPr>
    </w:lvl>
  </w:abstractNum>
  <w:abstractNum w:abstractNumId="3" w15:restartNumberingAfterBreak="0">
    <w:nsid w:val="1DF21119"/>
    <w:multiLevelType w:val="hybridMultilevel"/>
    <w:tmpl w:val="2AA09822"/>
    <w:lvl w:ilvl="0" w:tplc="E80841E2">
      <w:start w:val="1"/>
      <w:numFmt w:val="upperLetter"/>
      <w:lvlText w:val="%1."/>
      <w:lvlJc w:val="left"/>
      <w:pPr>
        <w:ind w:left="619" w:hanging="360"/>
        <w:jc w:val="left"/>
      </w:pPr>
      <w:rPr>
        <w:rFonts w:ascii="Times New Roman" w:eastAsia="Times New Roman" w:hAnsi="Times New Roman" w:cs="Times New Roman" w:hint="default"/>
        <w:spacing w:val="-1"/>
        <w:w w:val="99"/>
        <w:sz w:val="24"/>
        <w:szCs w:val="24"/>
      </w:rPr>
    </w:lvl>
    <w:lvl w:ilvl="1" w:tplc="C8027700">
      <w:start w:val="1"/>
      <w:numFmt w:val="upperLetter"/>
      <w:lvlText w:val="%2."/>
      <w:lvlJc w:val="left"/>
      <w:pPr>
        <w:ind w:left="839" w:hanging="360"/>
        <w:jc w:val="left"/>
      </w:pPr>
      <w:rPr>
        <w:rFonts w:hint="default"/>
        <w:b/>
        <w:bCs/>
        <w:spacing w:val="-1"/>
        <w:w w:val="99"/>
      </w:rPr>
    </w:lvl>
    <w:lvl w:ilvl="2" w:tplc="BB6E0982">
      <w:numFmt w:val="bullet"/>
      <w:lvlText w:val="•"/>
      <w:lvlJc w:val="left"/>
      <w:pPr>
        <w:ind w:left="1848" w:hanging="360"/>
      </w:pPr>
      <w:rPr>
        <w:rFonts w:hint="default"/>
      </w:rPr>
    </w:lvl>
    <w:lvl w:ilvl="3" w:tplc="015EB560">
      <w:numFmt w:val="bullet"/>
      <w:lvlText w:val="•"/>
      <w:lvlJc w:val="left"/>
      <w:pPr>
        <w:ind w:left="2857" w:hanging="360"/>
      </w:pPr>
      <w:rPr>
        <w:rFonts w:hint="default"/>
      </w:rPr>
    </w:lvl>
    <w:lvl w:ilvl="4" w:tplc="BA887BAC">
      <w:numFmt w:val="bullet"/>
      <w:lvlText w:val="•"/>
      <w:lvlJc w:val="left"/>
      <w:pPr>
        <w:ind w:left="3866" w:hanging="360"/>
      </w:pPr>
      <w:rPr>
        <w:rFonts w:hint="default"/>
      </w:rPr>
    </w:lvl>
    <w:lvl w:ilvl="5" w:tplc="E3D4C30A">
      <w:numFmt w:val="bullet"/>
      <w:lvlText w:val="•"/>
      <w:lvlJc w:val="left"/>
      <w:pPr>
        <w:ind w:left="4875" w:hanging="360"/>
      </w:pPr>
      <w:rPr>
        <w:rFonts w:hint="default"/>
      </w:rPr>
    </w:lvl>
    <w:lvl w:ilvl="6" w:tplc="D7B03C78">
      <w:numFmt w:val="bullet"/>
      <w:lvlText w:val="•"/>
      <w:lvlJc w:val="left"/>
      <w:pPr>
        <w:ind w:left="5884" w:hanging="360"/>
      </w:pPr>
      <w:rPr>
        <w:rFonts w:hint="default"/>
      </w:rPr>
    </w:lvl>
    <w:lvl w:ilvl="7" w:tplc="2624A1EA">
      <w:numFmt w:val="bullet"/>
      <w:lvlText w:val="•"/>
      <w:lvlJc w:val="left"/>
      <w:pPr>
        <w:ind w:left="6893" w:hanging="360"/>
      </w:pPr>
      <w:rPr>
        <w:rFonts w:hint="default"/>
      </w:rPr>
    </w:lvl>
    <w:lvl w:ilvl="8" w:tplc="05FE43B2">
      <w:numFmt w:val="bullet"/>
      <w:lvlText w:val="•"/>
      <w:lvlJc w:val="left"/>
      <w:pPr>
        <w:ind w:left="7902" w:hanging="360"/>
      </w:pPr>
      <w:rPr>
        <w:rFonts w:hint="default"/>
      </w:rPr>
    </w:lvl>
  </w:abstractNum>
  <w:abstractNum w:abstractNumId="4" w15:restartNumberingAfterBreak="0">
    <w:nsid w:val="450E5C7F"/>
    <w:multiLevelType w:val="hybridMultilevel"/>
    <w:tmpl w:val="6C4E7B40"/>
    <w:lvl w:ilvl="0" w:tplc="D762499A">
      <w:start w:val="1"/>
      <w:numFmt w:val="upperLetter"/>
      <w:lvlText w:val="%1."/>
      <w:lvlJc w:val="left"/>
      <w:pPr>
        <w:ind w:left="619" w:hanging="360"/>
        <w:jc w:val="left"/>
      </w:pPr>
      <w:rPr>
        <w:rFonts w:ascii="Times New Roman" w:eastAsia="Times New Roman" w:hAnsi="Times New Roman" w:cs="Times New Roman" w:hint="default"/>
        <w:spacing w:val="-1"/>
        <w:w w:val="99"/>
        <w:sz w:val="24"/>
        <w:szCs w:val="24"/>
      </w:rPr>
    </w:lvl>
    <w:lvl w:ilvl="1" w:tplc="0C7651CA">
      <w:numFmt w:val="bullet"/>
      <w:lvlText w:val=""/>
      <w:lvlJc w:val="left"/>
      <w:pPr>
        <w:ind w:left="1339" w:hanging="360"/>
      </w:pPr>
      <w:rPr>
        <w:rFonts w:ascii="Wingdings" w:eastAsia="Wingdings" w:hAnsi="Wingdings" w:cs="Wingdings" w:hint="default"/>
        <w:w w:val="100"/>
        <w:sz w:val="24"/>
        <w:szCs w:val="24"/>
      </w:rPr>
    </w:lvl>
    <w:lvl w:ilvl="2" w:tplc="303CBB5C">
      <w:numFmt w:val="bullet"/>
      <w:lvlText w:val="•"/>
      <w:lvlJc w:val="left"/>
      <w:pPr>
        <w:ind w:left="1340" w:hanging="360"/>
      </w:pPr>
      <w:rPr>
        <w:rFonts w:hint="default"/>
      </w:rPr>
    </w:lvl>
    <w:lvl w:ilvl="3" w:tplc="3E9EA4BA">
      <w:numFmt w:val="bullet"/>
      <w:lvlText w:val="•"/>
      <w:lvlJc w:val="left"/>
      <w:pPr>
        <w:ind w:left="2412" w:hanging="360"/>
      </w:pPr>
      <w:rPr>
        <w:rFonts w:hint="default"/>
      </w:rPr>
    </w:lvl>
    <w:lvl w:ilvl="4" w:tplc="26725F5C">
      <w:numFmt w:val="bullet"/>
      <w:lvlText w:val="•"/>
      <w:lvlJc w:val="left"/>
      <w:pPr>
        <w:ind w:left="3485" w:hanging="360"/>
      </w:pPr>
      <w:rPr>
        <w:rFonts w:hint="default"/>
      </w:rPr>
    </w:lvl>
    <w:lvl w:ilvl="5" w:tplc="DC4E5E0E">
      <w:numFmt w:val="bullet"/>
      <w:lvlText w:val="•"/>
      <w:lvlJc w:val="left"/>
      <w:pPr>
        <w:ind w:left="4557" w:hanging="360"/>
      </w:pPr>
      <w:rPr>
        <w:rFonts w:hint="default"/>
      </w:rPr>
    </w:lvl>
    <w:lvl w:ilvl="6" w:tplc="C85602F0">
      <w:numFmt w:val="bullet"/>
      <w:lvlText w:val="•"/>
      <w:lvlJc w:val="left"/>
      <w:pPr>
        <w:ind w:left="5630" w:hanging="360"/>
      </w:pPr>
      <w:rPr>
        <w:rFonts w:hint="default"/>
      </w:rPr>
    </w:lvl>
    <w:lvl w:ilvl="7" w:tplc="29F63468">
      <w:numFmt w:val="bullet"/>
      <w:lvlText w:val="•"/>
      <w:lvlJc w:val="left"/>
      <w:pPr>
        <w:ind w:left="6702" w:hanging="360"/>
      </w:pPr>
      <w:rPr>
        <w:rFonts w:hint="default"/>
      </w:rPr>
    </w:lvl>
    <w:lvl w:ilvl="8" w:tplc="F2A8A8C6">
      <w:numFmt w:val="bullet"/>
      <w:lvlText w:val="•"/>
      <w:lvlJc w:val="left"/>
      <w:pPr>
        <w:ind w:left="7775" w:hanging="360"/>
      </w:pPr>
      <w:rPr>
        <w:rFonts w:hint="default"/>
      </w:rPr>
    </w:lvl>
  </w:abstractNum>
  <w:abstractNum w:abstractNumId="5" w15:restartNumberingAfterBreak="0">
    <w:nsid w:val="46F3270B"/>
    <w:multiLevelType w:val="hybridMultilevel"/>
    <w:tmpl w:val="305CA352"/>
    <w:lvl w:ilvl="0" w:tplc="18E67D5E">
      <w:start w:val="1"/>
      <w:numFmt w:val="upperLetter"/>
      <w:lvlText w:val="%1."/>
      <w:lvlJc w:val="left"/>
      <w:pPr>
        <w:ind w:left="119" w:hanging="360"/>
        <w:jc w:val="left"/>
      </w:pPr>
      <w:rPr>
        <w:rFonts w:ascii="Times New Roman" w:eastAsia="Times New Roman" w:hAnsi="Times New Roman" w:cs="Times New Roman" w:hint="default"/>
        <w:b/>
        <w:bCs/>
        <w:spacing w:val="-1"/>
        <w:w w:val="99"/>
        <w:sz w:val="24"/>
        <w:szCs w:val="24"/>
      </w:rPr>
    </w:lvl>
    <w:lvl w:ilvl="1" w:tplc="1C4ABDF4">
      <w:numFmt w:val="bullet"/>
      <w:lvlText w:val=""/>
      <w:lvlJc w:val="left"/>
      <w:pPr>
        <w:ind w:left="959" w:hanging="360"/>
      </w:pPr>
      <w:rPr>
        <w:rFonts w:ascii="Symbol" w:eastAsia="Symbol" w:hAnsi="Symbol" w:cs="Symbol" w:hint="default"/>
        <w:w w:val="100"/>
        <w:sz w:val="24"/>
        <w:szCs w:val="24"/>
      </w:rPr>
    </w:lvl>
    <w:lvl w:ilvl="2" w:tplc="E56C134C">
      <w:numFmt w:val="bullet"/>
      <w:lvlText w:val="•"/>
      <w:lvlJc w:val="left"/>
      <w:pPr>
        <w:ind w:left="1980" w:hanging="360"/>
      </w:pPr>
      <w:rPr>
        <w:rFonts w:hint="default"/>
      </w:rPr>
    </w:lvl>
    <w:lvl w:ilvl="3" w:tplc="A7C821CE">
      <w:numFmt w:val="bullet"/>
      <w:lvlText w:val="•"/>
      <w:lvlJc w:val="left"/>
      <w:pPr>
        <w:ind w:left="3000" w:hanging="360"/>
      </w:pPr>
      <w:rPr>
        <w:rFonts w:hint="default"/>
      </w:rPr>
    </w:lvl>
    <w:lvl w:ilvl="4" w:tplc="28269EA6">
      <w:numFmt w:val="bullet"/>
      <w:lvlText w:val="•"/>
      <w:lvlJc w:val="left"/>
      <w:pPr>
        <w:ind w:left="4020" w:hanging="360"/>
      </w:pPr>
      <w:rPr>
        <w:rFonts w:hint="default"/>
      </w:rPr>
    </w:lvl>
    <w:lvl w:ilvl="5" w:tplc="E0A47E4C">
      <w:numFmt w:val="bullet"/>
      <w:lvlText w:val="•"/>
      <w:lvlJc w:val="left"/>
      <w:pPr>
        <w:ind w:left="5040" w:hanging="360"/>
      </w:pPr>
      <w:rPr>
        <w:rFonts w:hint="default"/>
      </w:rPr>
    </w:lvl>
    <w:lvl w:ilvl="6" w:tplc="9498248C">
      <w:numFmt w:val="bullet"/>
      <w:lvlText w:val="•"/>
      <w:lvlJc w:val="left"/>
      <w:pPr>
        <w:ind w:left="6060" w:hanging="360"/>
      </w:pPr>
      <w:rPr>
        <w:rFonts w:hint="default"/>
      </w:rPr>
    </w:lvl>
    <w:lvl w:ilvl="7" w:tplc="9AC05C6E">
      <w:numFmt w:val="bullet"/>
      <w:lvlText w:val="•"/>
      <w:lvlJc w:val="left"/>
      <w:pPr>
        <w:ind w:left="7080" w:hanging="360"/>
      </w:pPr>
      <w:rPr>
        <w:rFonts w:hint="default"/>
      </w:rPr>
    </w:lvl>
    <w:lvl w:ilvl="8" w:tplc="555AE0FE">
      <w:numFmt w:val="bullet"/>
      <w:lvlText w:val="•"/>
      <w:lvlJc w:val="left"/>
      <w:pPr>
        <w:ind w:left="8100" w:hanging="360"/>
      </w:pPr>
      <w:rPr>
        <w:rFonts w:hint="default"/>
      </w:rPr>
    </w:lvl>
  </w:abstractNum>
  <w:abstractNum w:abstractNumId="6" w15:restartNumberingAfterBreak="0">
    <w:nsid w:val="52171470"/>
    <w:multiLevelType w:val="hybridMultilevel"/>
    <w:tmpl w:val="7400C0EC"/>
    <w:lvl w:ilvl="0" w:tplc="BEFA2FD6">
      <w:start w:val="5"/>
      <w:numFmt w:val="upperRoman"/>
      <w:lvlText w:val="%1."/>
      <w:lvlJc w:val="left"/>
      <w:pPr>
        <w:ind w:left="599" w:hanging="481"/>
        <w:jc w:val="left"/>
      </w:pPr>
      <w:rPr>
        <w:rFonts w:ascii="Times New Roman" w:eastAsia="Times New Roman" w:hAnsi="Times New Roman" w:cs="Times New Roman" w:hint="default"/>
        <w:b/>
        <w:bCs/>
        <w:spacing w:val="-2"/>
        <w:w w:val="100"/>
        <w:sz w:val="28"/>
        <w:szCs w:val="28"/>
      </w:rPr>
    </w:lvl>
    <w:lvl w:ilvl="1" w:tplc="77D81DEC">
      <w:numFmt w:val="bullet"/>
      <w:lvlText w:val="•"/>
      <w:lvlJc w:val="left"/>
      <w:pPr>
        <w:ind w:left="1554" w:hanging="481"/>
      </w:pPr>
      <w:rPr>
        <w:rFonts w:hint="default"/>
      </w:rPr>
    </w:lvl>
    <w:lvl w:ilvl="2" w:tplc="496285D6">
      <w:numFmt w:val="bullet"/>
      <w:lvlText w:val="•"/>
      <w:lvlJc w:val="left"/>
      <w:pPr>
        <w:ind w:left="2508" w:hanging="481"/>
      </w:pPr>
      <w:rPr>
        <w:rFonts w:hint="default"/>
      </w:rPr>
    </w:lvl>
    <w:lvl w:ilvl="3" w:tplc="D28A9C2E">
      <w:numFmt w:val="bullet"/>
      <w:lvlText w:val="•"/>
      <w:lvlJc w:val="left"/>
      <w:pPr>
        <w:ind w:left="3462" w:hanging="481"/>
      </w:pPr>
      <w:rPr>
        <w:rFonts w:hint="default"/>
      </w:rPr>
    </w:lvl>
    <w:lvl w:ilvl="4" w:tplc="035AF56E">
      <w:numFmt w:val="bullet"/>
      <w:lvlText w:val="•"/>
      <w:lvlJc w:val="left"/>
      <w:pPr>
        <w:ind w:left="4416" w:hanging="481"/>
      </w:pPr>
      <w:rPr>
        <w:rFonts w:hint="default"/>
      </w:rPr>
    </w:lvl>
    <w:lvl w:ilvl="5" w:tplc="3ABCB7AC">
      <w:numFmt w:val="bullet"/>
      <w:lvlText w:val="•"/>
      <w:lvlJc w:val="left"/>
      <w:pPr>
        <w:ind w:left="5370" w:hanging="481"/>
      </w:pPr>
      <w:rPr>
        <w:rFonts w:hint="default"/>
      </w:rPr>
    </w:lvl>
    <w:lvl w:ilvl="6" w:tplc="D21AC7D0">
      <w:numFmt w:val="bullet"/>
      <w:lvlText w:val="•"/>
      <w:lvlJc w:val="left"/>
      <w:pPr>
        <w:ind w:left="6324" w:hanging="481"/>
      </w:pPr>
      <w:rPr>
        <w:rFonts w:hint="default"/>
      </w:rPr>
    </w:lvl>
    <w:lvl w:ilvl="7" w:tplc="F15CFF76">
      <w:numFmt w:val="bullet"/>
      <w:lvlText w:val="•"/>
      <w:lvlJc w:val="left"/>
      <w:pPr>
        <w:ind w:left="7278" w:hanging="481"/>
      </w:pPr>
      <w:rPr>
        <w:rFonts w:hint="default"/>
      </w:rPr>
    </w:lvl>
    <w:lvl w:ilvl="8" w:tplc="1F824990">
      <w:numFmt w:val="bullet"/>
      <w:lvlText w:val="•"/>
      <w:lvlJc w:val="left"/>
      <w:pPr>
        <w:ind w:left="8232" w:hanging="481"/>
      </w:pPr>
      <w:rPr>
        <w:rFonts w:hint="default"/>
      </w:rPr>
    </w:lvl>
  </w:abstractNum>
  <w:abstractNum w:abstractNumId="7" w15:restartNumberingAfterBreak="0">
    <w:nsid w:val="58FC74CD"/>
    <w:multiLevelType w:val="hybridMultilevel"/>
    <w:tmpl w:val="6922BDEA"/>
    <w:lvl w:ilvl="0" w:tplc="37CE3942">
      <w:start w:val="1"/>
      <w:numFmt w:val="upperLetter"/>
      <w:lvlText w:val="%1."/>
      <w:lvlJc w:val="left"/>
      <w:pPr>
        <w:ind w:left="472" w:hanging="354"/>
        <w:jc w:val="left"/>
      </w:pPr>
      <w:rPr>
        <w:rFonts w:ascii="Times New Roman" w:eastAsia="Times New Roman" w:hAnsi="Times New Roman" w:cs="Times New Roman" w:hint="default"/>
        <w:b/>
        <w:bCs/>
        <w:w w:val="99"/>
        <w:sz w:val="24"/>
        <w:szCs w:val="24"/>
      </w:rPr>
    </w:lvl>
    <w:lvl w:ilvl="1" w:tplc="103C0C2C">
      <w:numFmt w:val="bullet"/>
      <w:lvlText w:val="•"/>
      <w:lvlJc w:val="left"/>
      <w:pPr>
        <w:ind w:left="1446" w:hanging="354"/>
      </w:pPr>
      <w:rPr>
        <w:rFonts w:hint="default"/>
      </w:rPr>
    </w:lvl>
    <w:lvl w:ilvl="2" w:tplc="76DC36BC">
      <w:numFmt w:val="bullet"/>
      <w:lvlText w:val="•"/>
      <w:lvlJc w:val="left"/>
      <w:pPr>
        <w:ind w:left="2412" w:hanging="354"/>
      </w:pPr>
      <w:rPr>
        <w:rFonts w:hint="default"/>
      </w:rPr>
    </w:lvl>
    <w:lvl w:ilvl="3" w:tplc="20B2D8AC">
      <w:numFmt w:val="bullet"/>
      <w:lvlText w:val="•"/>
      <w:lvlJc w:val="left"/>
      <w:pPr>
        <w:ind w:left="3378" w:hanging="354"/>
      </w:pPr>
      <w:rPr>
        <w:rFonts w:hint="default"/>
      </w:rPr>
    </w:lvl>
    <w:lvl w:ilvl="4" w:tplc="D7987F32">
      <w:numFmt w:val="bullet"/>
      <w:lvlText w:val="•"/>
      <w:lvlJc w:val="left"/>
      <w:pPr>
        <w:ind w:left="4344" w:hanging="354"/>
      </w:pPr>
      <w:rPr>
        <w:rFonts w:hint="default"/>
      </w:rPr>
    </w:lvl>
    <w:lvl w:ilvl="5" w:tplc="418E5944">
      <w:numFmt w:val="bullet"/>
      <w:lvlText w:val="•"/>
      <w:lvlJc w:val="left"/>
      <w:pPr>
        <w:ind w:left="5310" w:hanging="354"/>
      </w:pPr>
      <w:rPr>
        <w:rFonts w:hint="default"/>
      </w:rPr>
    </w:lvl>
    <w:lvl w:ilvl="6" w:tplc="0B8074AC">
      <w:numFmt w:val="bullet"/>
      <w:lvlText w:val="•"/>
      <w:lvlJc w:val="left"/>
      <w:pPr>
        <w:ind w:left="6276" w:hanging="354"/>
      </w:pPr>
      <w:rPr>
        <w:rFonts w:hint="default"/>
      </w:rPr>
    </w:lvl>
    <w:lvl w:ilvl="7" w:tplc="75048D10">
      <w:numFmt w:val="bullet"/>
      <w:lvlText w:val="•"/>
      <w:lvlJc w:val="left"/>
      <w:pPr>
        <w:ind w:left="7242" w:hanging="354"/>
      </w:pPr>
      <w:rPr>
        <w:rFonts w:hint="default"/>
      </w:rPr>
    </w:lvl>
    <w:lvl w:ilvl="8" w:tplc="1B84E548">
      <w:numFmt w:val="bullet"/>
      <w:lvlText w:val="•"/>
      <w:lvlJc w:val="left"/>
      <w:pPr>
        <w:ind w:left="8208" w:hanging="354"/>
      </w:pPr>
      <w:rPr>
        <w:rFonts w:hint="default"/>
      </w:rPr>
    </w:lvl>
  </w:abstractNum>
  <w:abstractNum w:abstractNumId="8" w15:restartNumberingAfterBreak="0">
    <w:nsid w:val="701C3CFE"/>
    <w:multiLevelType w:val="hybridMultilevel"/>
    <w:tmpl w:val="29E81B50"/>
    <w:lvl w:ilvl="0" w:tplc="55CCE276">
      <w:start w:val="1"/>
      <w:numFmt w:val="upperLetter"/>
      <w:lvlText w:val="%1."/>
      <w:lvlJc w:val="left"/>
      <w:pPr>
        <w:ind w:left="412" w:hanging="294"/>
        <w:jc w:val="left"/>
      </w:pPr>
      <w:rPr>
        <w:rFonts w:ascii="Times New Roman" w:eastAsia="Times New Roman" w:hAnsi="Times New Roman" w:cs="Times New Roman" w:hint="default"/>
        <w:b/>
        <w:bCs/>
        <w:w w:val="99"/>
        <w:sz w:val="24"/>
        <w:szCs w:val="24"/>
      </w:rPr>
    </w:lvl>
    <w:lvl w:ilvl="1" w:tplc="88ACC80A">
      <w:numFmt w:val="bullet"/>
      <w:lvlText w:val=""/>
      <w:lvlJc w:val="left"/>
      <w:pPr>
        <w:ind w:left="1199" w:hanging="360"/>
      </w:pPr>
      <w:rPr>
        <w:rFonts w:ascii="Symbol" w:eastAsia="Symbol" w:hAnsi="Symbol" w:cs="Symbol" w:hint="default"/>
        <w:w w:val="97"/>
        <w:sz w:val="20"/>
        <w:szCs w:val="20"/>
      </w:rPr>
    </w:lvl>
    <w:lvl w:ilvl="2" w:tplc="A918A6AC">
      <w:numFmt w:val="bullet"/>
      <w:lvlText w:val="•"/>
      <w:lvlJc w:val="left"/>
      <w:pPr>
        <w:ind w:left="2193" w:hanging="360"/>
      </w:pPr>
      <w:rPr>
        <w:rFonts w:hint="default"/>
      </w:rPr>
    </w:lvl>
    <w:lvl w:ilvl="3" w:tplc="A6E642EE">
      <w:numFmt w:val="bullet"/>
      <w:lvlText w:val="•"/>
      <w:lvlJc w:val="left"/>
      <w:pPr>
        <w:ind w:left="3186" w:hanging="360"/>
      </w:pPr>
      <w:rPr>
        <w:rFonts w:hint="default"/>
      </w:rPr>
    </w:lvl>
    <w:lvl w:ilvl="4" w:tplc="02C0D8A4">
      <w:numFmt w:val="bullet"/>
      <w:lvlText w:val="•"/>
      <w:lvlJc w:val="left"/>
      <w:pPr>
        <w:ind w:left="4180" w:hanging="360"/>
      </w:pPr>
      <w:rPr>
        <w:rFonts w:hint="default"/>
      </w:rPr>
    </w:lvl>
    <w:lvl w:ilvl="5" w:tplc="896EBB76">
      <w:numFmt w:val="bullet"/>
      <w:lvlText w:val="•"/>
      <w:lvlJc w:val="left"/>
      <w:pPr>
        <w:ind w:left="5173" w:hanging="360"/>
      </w:pPr>
      <w:rPr>
        <w:rFonts w:hint="default"/>
      </w:rPr>
    </w:lvl>
    <w:lvl w:ilvl="6" w:tplc="1D1AAE6A">
      <w:numFmt w:val="bullet"/>
      <w:lvlText w:val="•"/>
      <w:lvlJc w:val="left"/>
      <w:pPr>
        <w:ind w:left="6166" w:hanging="360"/>
      </w:pPr>
      <w:rPr>
        <w:rFonts w:hint="default"/>
      </w:rPr>
    </w:lvl>
    <w:lvl w:ilvl="7" w:tplc="AC7A72CC">
      <w:numFmt w:val="bullet"/>
      <w:lvlText w:val="•"/>
      <w:lvlJc w:val="left"/>
      <w:pPr>
        <w:ind w:left="7160" w:hanging="360"/>
      </w:pPr>
      <w:rPr>
        <w:rFonts w:hint="default"/>
      </w:rPr>
    </w:lvl>
    <w:lvl w:ilvl="8" w:tplc="679E9D2C">
      <w:numFmt w:val="bullet"/>
      <w:lvlText w:val="•"/>
      <w:lvlJc w:val="left"/>
      <w:pPr>
        <w:ind w:left="8153" w:hanging="360"/>
      </w:pPr>
      <w:rPr>
        <w:rFonts w:hint="default"/>
      </w:rPr>
    </w:lvl>
  </w:abstractNum>
  <w:num w:numId="1">
    <w:abstractNumId w:val="7"/>
  </w:num>
  <w:num w:numId="2">
    <w:abstractNumId w:val="6"/>
  </w:num>
  <w:num w:numId="3">
    <w:abstractNumId w:val="5"/>
  </w:num>
  <w:num w:numId="4">
    <w:abstractNumId w:val="0"/>
  </w:num>
  <w:num w:numId="5">
    <w:abstractNumId w:val="8"/>
  </w:num>
  <w:num w:numId="6">
    <w:abstractNumId w:val="3"/>
  </w:num>
  <w:num w:numId="7">
    <w:abstractNumId w:val="4"/>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 Klemm">
    <w15:presenceInfo w15:providerId="Windows Live" w15:userId="9122e6b3fde0b9a2"/>
  </w15:person>
  <w15:person w15:author="Gail Wade">
    <w15:presenceInfo w15:providerId="Windows Live" w15:userId="05b958765cf015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0A"/>
    <w:rsid w:val="00013F9B"/>
    <w:rsid w:val="000B5BEE"/>
    <w:rsid w:val="000E569A"/>
    <w:rsid w:val="00170F9B"/>
    <w:rsid w:val="00205587"/>
    <w:rsid w:val="00243533"/>
    <w:rsid w:val="003F2B94"/>
    <w:rsid w:val="004C1B63"/>
    <w:rsid w:val="005869DF"/>
    <w:rsid w:val="006A4640"/>
    <w:rsid w:val="00732DA4"/>
    <w:rsid w:val="009525A8"/>
    <w:rsid w:val="00A2390A"/>
    <w:rsid w:val="00B031AF"/>
    <w:rsid w:val="00BC1BC8"/>
    <w:rsid w:val="00C55F7F"/>
    <w:rsid w:val="00CD5665"/>
    <w:rsid w:val="00E166A0"/>
    <w:rsid w:val="00E378B7"/>
    <w:rsid w:val="00F6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6DAF3"/>
  <w15:docId w15:val="{C61A3BE9-C686-44AF-8171-5E4B3569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8"/>
      <w:szCs w:val="28"/>
    </w:rPr>
  </w:style>
  <w:style w:type="paragraph" w:styleId="Heading2">
    <w:name w:val="heading 2"/>
    <w:basedOn w:val="Normal"/>
    <w:uiPriority w:val="1"/>
    <w:qFormat/>
    <w:pPr>
      <w:ind w:left="119"/>
      <w:outlineLvl w:val="1"/>
    </w:pPr>
    <w:rPr>
      <w:b/>
      <w:bCs/>
      <w:sz w:val="24"/>
      <w:szCs w:val="24"/>
    </w:rPr>
  </w:style>
  <w:style w:type="paragraph" w:styleId="Heading3">
    <w:name w:val="heading 3"/>
    <w:basedOn w:val="Normal"/>
    <w:uiPriority w:val="1"/>
    <w:qFormat/>
    <w:pPr>
      <w:spacing w:before="6" w:line="275" w:lineRule="exact"/>
      <w:ind w:left="119"/>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pPr>
      <w:spacing w:line="268" w:lineRule="exact"/>
    </w:pPr>
  </w:style>
  <w:style w:type="character" w:styleId="CommentReference">
    <w:name w:val="annotation reference"/>
    <w:basedOn w:val="DefaultParagraphFont"/>
    <w:uiPriority w:val="99"/>
    <w:semiHidden/>
    <w:unhideWhenUsed/>
    <w:rsid w:val="00170F9B"/>
    <w:rPr>
      <w:sz w:val="16"/>
      <w:szCs w:val="16"/>
    </w:rPr>
  </w:style>
  <w:style w:type="paragraph" w:styleId="CommentText">
    <w:name w:val="annotation text"/>
    <w:basedOn w:val="Normal"/>
    <w:link w:val="CommentTextChar"/>
    <w:uiPriority w:val="99"/>
    <w:semiHidden/>
    <w:unhideWhenUsed/>
    <w:rsid w:val="00170F9B"/>
    <w:rPr>
      <w:sz w:val="20"/>
      <w:szCs w:val="20"/>
    </w:rPr>
  </w:style>
  <w:style w:type="character" w:customStyle="1" w:styleId="CommentTextChar">
    <w:name w:val="Comment Text Char"/>
    <w:basedOn w:val="DefaultParagraphFont"/>
    <w:link w:val="CommentText"/>
    <w:uiPriority w:val="99"/>
    <w:semiHidden/>
    <w:rsid w:val="00170F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F9B"/>
    <w:rPr>
      <w:b/>
      <w:bCs/>
    </w:rPr>
  </w:style>
  <w:style w:type="character" w:customStyle="1" w:styleId="CommentSubjectChar">
    <w:name w:val="Comment Subject Char"/>
    <w:basedOn w:val="CommentTextChar"/>
    <w:link w:val="CommentSubject"/>
    <w:uiPriority w:val="99"/>
    <w:semiHidden/>
    <w:rsid w:val="00170F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0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del.edu/udsi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ctal.udel.edu/" TargetMode="External"/><Relationship Id="rId4" Type="http://schemas.openxmlformats.org/officeDocument/2006/relationships/webSettings" Target="webSettings.xml"/><Relationship Id="rId9" Type="http://schemas.openxmlformats.org/officeDocument/2006/relationships/hyperlink" Target="http://www1.udel.edu/stuguide/17-18/grieva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Microsoft Word - ProgramPolicyStatement_approvedBYfacultyOct07.doc</vt:lpstr>
    </vt:vector>
  </TitlesOfParts>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ProgramPolicyStatement_approvedBYfacultyOct07.doc</dc:title>
  <dc:creator>Katherine Rudolph</dc:creator>
  <cp:lastModifiedBy>Martin, Mary J.</cp:lastModifiedBy>
  <cp:revision>2</cp:revision>
  <dcterms:created xsi:type="dcterms:W3CDTF">2018-04-03T12:28:00Z</dcterms:created>
  <dcterms:modified xsi:type="dcterms:W3CDTF">2018-04-03T12:28:00Z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2013</vt:lpwstr>
  </property>
  <property fmtid="{D5CDD505-2E9C-101B-9397-08002B2CF9AE}" pid="4" name="LastSaved">
    <vt:filetime>2018-02-27T00:00:00Z</vt:filetime>
  </property>
</Properties>
</file>