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2D9F1" w14:textId="77777777" w:rsidR="00471722" w:rsidRPr="00471722" w:rsidRDefault="00471722" w:rsidP="00B451E9">
      <w:pPr>
        <w:spacing w:after="0"/>
        <w:jc w:val="both"/>
      </w:pPr>
      <w:bookmarkStart w:id="0" w:name="_GoBack"/>
      <w:bookmarkEnd w:id="0"/>
      <w:r w:rsidRPr="00471722">
        <w:rPr>
          <w:b/>
          <w:bCs/>
        </w:rPr>
        <w:t xml:space="preserve">GRADUATE PROGRAM POLICY STATEMENT FOR THE </w:t>
      </w:r>
    </w:p>
    <w:p w14:paraId="26EFBFF4" w14:textId="77777777" w:rsidR="00471722" w:rsidRPr="00471722" w:rsidRDefault="00471722" w:rsidP="00B451E9">
      <w:pPr>
        <w:spacing w:after="0"/>
        <w:jc w:val="both"/>
      </w:pPr>
      <w:r w:rsidRPr="00471722">
        <w:rPr>
          <w:b/>
          <w:bCs/>
        </w:rPr>
        <w:t xml:space="preserve">INTERDISCIPLINARY PROGRAM IN ENERGY AND ENVIRONMENTAL POLICY </w:t>
      </w:r>
    </w:p>
    <w:p w14:paraId="56A3BF78" w14:textId="77777777" w:rsidR="00111A67" w:rsidRDefault="00111A67" w:rsidP="00B451E9">
      <w:pPr>
        <w:spacing w:after="0"/>
        <w:jc w:val="both"/>
        <w:rPr>
          <w:b/>
          <w:bCs/>
        </w:rPr>
      </w:pPr>
    </w:p>
    <w:p w14:paraId="62F5318A" w14:textId="77777777" w:rsidR="00471722" w:rsidRPr="00471722" w:rsidRDefault="00471722" w:rsidP="00B451E9">
      <w:pPr>
        <w:spacing w:after="0"/>
        <w:jc w:val="both"/>
      </w:pPr>
      <w:r w:rsidRPr="00471722">
        <w:rPr>
          <w:b/>
          <w:bCs/>
        </w:rPr>
        <w:t xml:space="preserve">Section 1 - Mission </w:t>
      </w:r>
    </w:p>
    <w:p w14:paraId="737A57E4" w14:textId="77777777" w:rsidR="00471722" w:rsidRPr="00471722" w:rsidRDefault="00471722" w:rsidP="00B451E9">
      <w:pPr>
        <w:spacing w:after="0"/>
        <w:jc w:val="both"/>
      </w:pPr>
      <w:r w:rsidRPr="00471722">
        <w:t xml:space="preserve">The Program in Energy and Environmental Policy prepares students to contribute to the improvement of energy and environmental policy through the development of an interdisciplinary understanding of the interactions of society, resources and the environment. </w:t>
      </w:r>
      <w:r w:rsidR="00093B2B">
        <w:t xml:space="preserve"> </w:t>
      </w:r>
      <w:r w:rsidRPr="00471722">
        <w:t xml:space="preserve">The Master of Energy and Environmental Policy degree prepares graduates to assume positions in policy analysis, planning and administration in the public, private, and non-profit sectors. </w:t>
      </w:r>
      <w:r w:rsidR="00093B2B">
        <w:t xml:space="preserve"> </w:t>
      </w:r>
      <w:r w:rsidRPr="00471722">
        <w:t xml:space="preserve">Graduates are also prepared to continue graduate study in the energy and environmental policy field at the doctoral level. </w:t>
      </w:r>
      <w:r w:rsidR="00093B2B">
        <w:t xml:space="preserve"> </w:t>
      </w:r>
      <w:r w:rsidRPr="00471722">
        <w:t xml:space="preserve">The Ph.D. degree in Energy and Environmental Policy is a research degree intended to advance interdisciplinary theory and analysis on society-environment-resource relationships and to improve the quality of research informing policy decisions in this field. </w:t>
      </w:r>
      <w:r w:rsidR="00093B2B">
        <w:t xml:space="preserve"> </w:t>
      </w:r>
      <w:r w:rsidRPr="00471722">
        <w:t xml:space="preserve">Graduates of the Ph.D. program are expected to assume positions in academic, research and policy institutions and to provide leadership on questions of theory, analysis and research in the field. </w:t>
      </w:r>
    </w:p>
    <w:p w14:paraId="378AC116" w14:textId="77777777" w:rsidR="00111A67" w:rsidRDefault="00111A67" w:rsidP="00B451E9">
      <w:pPr>
        <w:spacing w:after="0"/>
        <w:jc w:val="both"/>
        <w:rPr>
          <w:b/>
          <w:bCs/>
        </w:rPr>
      </w:pPr>
    </w:p>
    <w:p w14:paraId="611E3B30" w14:textId="77777777" w:rsidR="00471722" w:rsidRPr="00471722" w:rsidRDefault="00471722" w:rsidP="00B451E9">
      <w:pPr>
        <w:spacing w:after="0"/>
        <w:jc w:val="both"/>
      </w:pPr>
      <w:r w:rsidRPr="00471722">
        <w:rPr>
          <w:b/>
          <w:bCs/>
        </w:rPr>
        <w:t xml:space="preserve">Section 2 - Program Administration </w:t>
      </w:r>
    </w:p>
    <w:p w14:paraId="5FD1843E" w14:textId="77777777" w:rsidR="00471722" w:rsidRDefault="00471722" w:rsidP="00B451E9">
      <w:pPr>
        <w:spacing w:after="0"/>
        <w:jc w:val="both"/>
      </w:pPr>
      <w:r w:rsidRPr="00471722">
        <w:t xml:space="preserve">The program is administered by the College of </w:t>
      </w:r>
      <w:r w:rsidR="00111A67">
        <w:t>Arts and Sciences.</w:t>
      </w:r>
      <w:r w:rsidR="00093B2B">
        <w:t xml:space="preserve"> </w:t>
      </w:r>
      <w:r w:rsidR="00111A67">
        <w:t xml:space="preserve">  </w:t>
      </w:r>
      <w:r w:rsidRPr="00471722">
        <w:t xml:space="preserve">Two graduate degrees are offered: the Doctor of Philosophy in Energy and Environmental Policy and the Master of Energy and Environmental Policy. </w:t>
      </w:r>
      <w:r w:rsidR="00093B2B">
        <w:t xml:space="preserve"> </w:t>
      </w:r>
      <w:r w:rsidRPr="00471722">
        <w:t>The Master and Ph.D. programs are administered by the Energy and Environmental Policy program director.</w:t>
      </w:r>
      <w:r w:rsidR="00DC4D68">
        <w:t xml:space="preserve"> </w:t>
      </w:r>
      <w:r w:rsidRPr="00471722">
        <w:t xml:space="preserve"> Academic policy is set by the Program Faculty in accord with the document "Academic Organization and Governance of the Interdisciplinary Program in Energy and Environmental Policy” (see Annex A). </w:t>
      </w:r>
    </w:p>
    <w:p w14:paraId="03CB1645" w14:textId="77777777" w:rsidR="00500FB5" w:rsidRPr="00471722" w:rsidRDefault="00500FB5" w:rsidP="00B451E9">
      <w:pPr>
        <w:spacing w:after="0"/>
        <w:jc w:val="both"/>
      </w:pPr>
    </w:p>
    <w:p w14:paraId="2121FD15" w14:textId="77777777" w:rsidR="00093B2B" w:rsidRDefault="00471722" w:rsidP="00B451E9">
      <w:pPr>
        <w:spacing w:after="0"/>
        <w:jc w:val="both"/>
      </w:pPr>
      <w:r w:rsidRPr="00471722">
        <w:rPr>
          <w:b/>
          <w:bCs/>
        </w:rPr>
        <w:t xml:space="preserve">Section 3 - Degree Requirements </w:t>
      </w:r>
    </w:p>
    <w:p w14:paraId="2FF6C1F5" w14:textId="77777777" w:rsidR="00093B2B" w:rsidRDefault="00471722" w:rsidP="00B451E9">
      <w:pPr>
        <w:spacing w:after="0"/>
        <w:jc w:val="both"/>
        <w:rPr>
          <w:b/>
          <w:bCs/>
        </w:rPr>
      </w:pPr>
      <w:r w:rsidRPr="00471722">
        <w:t xml:space="preserve">3.1 </w:t>
      </w:r>
      <w:r w:rsidRPr="00471722">
        <w:rPr>
          <w:b/>
          <w:bCs/>
        </w:rPr>
        <w:t>REQUIREMENTS OF THE MASTER OF ENERGY</w:t>
      </w:r>
      <w:r w:rsidR="00093B2B">
        <w:rPr>
          <w:b/>
          <w:bCs/>
        </w:rPr>
        <w:t xml:space="preserve"> AND ENVIRONMENTAL POLICY, MEEP</w:t>
      </w:r>
      <w:r w:rsidRPr="00471722">
        <w:rPr>
          <w:b/>
          <w:bCs/>
        </w:rPr>
        <w:t xml:space="preserve"> </w:t>
      </w:r>
    </w:p>
    <w:p w14:paraId="287B97BE" w14:textId="77777777" w:rsidR="00471722" w:rsidRPr="00471722" w:rsidRDefault="00471722" w:rsidP="00B451E9">
      <w:pPr>
        <w:spacing w:after="0"/>
        <w:jc w:val="both"/>
      </w:pPr>
      <w:r w:rsidRPr="00471722">
        <w:t xml:space="preserve">Two Master’s degree options are offered, one with and one without a thesis requirement. </w:t>
      </w:r>
      <w:r w:rsidR="00791E83">
        <w:t xml:space="preserve"> </w:t>
      </w:r>
      <w:r w:rsidRPr="00471722">
        <w:t xml:space="preserve">Both options require formal course work in the concepts, methods and professional practice of energy and environmental policy analysis and planning. </w:t>
      </w:r>
    </w:p>
    <w:p w14:paraId="28790F4B" w14:textId="77777777" w:rsidR="00093B2B" w:rsidRDefault="00093B2B" w:rsidP="00B451E9">
      <w:pPr>
        <w:spacing w:after="0"/>
        <w:jc w:val="both"/>
      </w:pPr>
    </w:p>
    <w:p w14:paraId="474C7DB9" w14:textId="77777777" w:rsidR="00093B2B" w:rsidRDefault="00471722" w:rsidP="00B451E9">
      <w:pPr>
        <w:spacing w:after="0"/>
        <w:jc w:val="both"/>
        <w:rPr>
          <w:b/>
          <w:bCs/>
        </w:rPr>
      </w:pPr>
      <w:r w:rsidRPr="00471722">
        <w:t xml:space="preserve">3.1.1 </w:t>
      </w:r>
      <w:r w:rsidR="00093B2B">
        <w:rPr>
          <w:b/>
          <w:bCs/>
        </w:rPr>
        <w:t>CREDITS</w:t>
      </w:r>
      <w:r w:rsidRPr="00471722">
        <w:rPr>
          <w:b/>
          <w:bCs/>
        </w:rPr>
        <w:t xml:space="preserve"> </w:t>
      </w:r>
    </w:p>
    <w:p w14:paraId="5C7FF500" w14:textId="77777777" w:rsidR="00471722" w:rsidRPr="00471722" w:rsidRDefault="00093B2B" w:rsidP="00B451E9">
      <w:pPr>
        <w:spacing w:after="0"/>
        <w:jc w:val="both"/>
      </w:pPr>
      <w:r w:rsidRPr="002B05E6">
        <w:t xml:space="preserve">In order to fulfill the requirements for graduation, students must successfully complete 36 credit hours that fulfill university, concentration-specific course requirements and electives, and must maintain a 2.0 grade point average (GPA) in order to graduate. </w:t>
      </w:r>
      <w:r w:rsidR="00791E83">
        <w:t xml:space="preserve"> </w:t>
      </w:r>
      <w:r w:rsidR="00471722" w:rsidRPr="00471722">
        <w:t xml:space="preserve">The degree with thesis requires 6 credits of Master’s Thesis; the non-thesis degree requires completion of a 3-credit Analytical Paper and an additional 3-credit readings course in </w:t>
      </w:r>
      <w:r w:rsidR="00111A67">
        <w:t>their field of concentration.</w:t>
      </w:r>
    </w:p>
    <w:p w14:paraId="33E6F630" w14:textId="77777777" w:rsidR="00093B2B" w:rsidRDefault="00093B2B" w:rsidP="00B451E9">
      <w:pPr>
        <w:spacing w:after="0"/>
        <w:jc w:val="both"/>
      </w:pPr>
    </w:p>
    <w:p w14:paraId="3E7F6C93" w14:textId="77777777" w:rsidR="00DC4D68" w:rsidRDefault="00471722" w:rsidP="00B451E9">
      <w:pPr>
        <w:spacing w:after="0"/>
        <w:jc w:val="both"/>
        <w:rPr>
          <w:b/>
          <w:bCs/>
        </w:rPr>
      </w:pPr>
      <w:r w:rsidRPr="00471722">
        <w:t xml:space="preserve">3.1.2 </w:t>
      </w:r>
      <w:r w:rsidR="00DC4D68">
        <w:rPr>
          <w:b/>
          <w:bCs/>
        </w:rPr>
        <w:t>REQUIRED COURSES</w:t>
      </w:r>
    </w:p>
    <w:p w14:paraId="397514C6" w14:textId="77777777" w:rsidR="00093B2B" w:rsidRDefault="00093B2B" w:rsidP="00B451E9">
      <w:pPr>
        <w:spacing w:after="0"/>
        <w:jc w:val="both"/>
      </w:pPr>
      <w:r w:rsidRPr="002B05E6">
        <w:t>These credit hours include 6 mandatory credit hours, at least 6 credit hours under the Methodology requirement, at least 6 credit hours under the Social Science requirement, at least 3 credit hours under the Science, Engineering and Public Policy Requirement and 15 credit hours that could be completed in one of two ways</w:t>
      </w:r>
      <w:r>
        <w:t>:</w:t>
      </w:r>
      <w:r w:rsidRPr="002B05E6">
        <w:t xml:space="preserve"> </w:t>
      </w:r>
    </w:p>
    <w:p w14:paraId="5BAAD3CF" w14:textId="77777777" w:rsidR="00791E83" w:rsidRPr="002B05E6" w:rsidRDefault="00791E83" w:rsidP="00B451E9">
      <w:pPr>
        <w:spacing w:after="0"/>
        <w:jc w:val="both"/>
      </w:pPr>
    </w:p>
    <w:p w14:paraId="438C8AE9" w14:textId="77777777" w:rsidR="00093B2B" w:rsidRDefault="00093B2B" w:rsidP="00B451E9">
      <w:pPr>
        <w:spacing w:after="0"/>
        <w:ind w:left="720"/>
        <w:jc w:val="both"/>
      </w:pPr>
      <w:r w:rsidRPr="002B05E6">
        <w:t>1. An Analytical Paper (3 credit hours)</w:t>
      </w:r>
      <w:r>
        <w:t xml:space="preserve"> + </w:t>
      </w:r>
      <w:r w:rsidRPr="002B05E6">
        <w:t>12 credit hours o</w:t>
      </w:r>
      <w:r>
        <w:t xml:space="preserve">f Specialization Courses </w:t>
      </w:r>
      <w:r w:rsidRPr="00C7223D">
        <w:rPr>
          <w:b/>
        </w:rPr>
        <w:t>or</w:t>
      </w:r>
    </w:p>
    <w:p w14:paraId="01B9D6E7" w14:textId="77777777" w:rsidR="00093B2B" w:rsidRDefault="00093B2B" w:rsidP="00B451E9">
      <w:pPr>
        <w:spacing w:after="0"/>
        <w:ind w:left="720"/>
        <w:jc w:val="both"/>
      </w:pPr>
      <w:r w:rsidRPr="002B05E6">
        <w:t xml:space="preserve">2. A Master’s Thesis (6 credit hours) + </w:t>
      </w:r>
      <w:r>
        <w:t>9</w:t>
      </w:r>
      <w:r w:rsidRPr="002B05E6">
        <w:t xml:space="preserve"> credit hours</w:t>
      </w:r>
      <w:r>
        <w:t xml:space="preserve"> of Specialization</w:t>
      </w:r>
      <w:r w:rsidRPr="002B05E6">
        <w:t xml:space="preserve"> Courses</w:t>
      </w:r>
    </w:p>
    <w:p w14:paraId="51760F9E" w14:textId="77777777" w:rsidR="00B451E9" w:rsidRDefault="00B451E9" w:rsidP="00B451E9">
      <w:pPr>
        <w:spacing w:after="0"/>
        <w:jc w:val="both"/>
      </w:pPr>
    </w:p>
    <w:p w14:paraId="394206FA" w14:textId="77777777" w:rsidR="00DC4D68" w:rsidRDefault="00DC4D68" w:rsidP="00B451E9">
      <w:pPr>
        <w:spacing w:after="0"/>
        <w:jc w:val="both"/>
        <w:rPr>
          <w:b/>
        </w:rPr>
      </w:pPr>
      <w:r>
        <w:lastRenderedPageBreak/>
        <w:t xml:space="preserve">3.1.2.a </w:t>
      </w:r>
      <w:r>
        <w:rPr>
          <w:b/>
        </w:rPr>
        <w:t>Mandatory Required Classes</w:t>
      </w:r>
    </w:p>
    <w:p w14:paraId="351288DA" w14:textId="77777777" w:rsidR="00DC4D68" w:rsidRDefault="00DC4D68" w:rsidP="00B451E9">
      <w:pPr>
        <w:spacing w:after="0"/>
        <w:jc w:val="both"/>
      </w:pPr>
      <w:r>
        <w:t>The following two classes should be taken in the first year</w:t>
      </w:r>
      <w:r w:rsidR="00792A98">
        <w:t>:</w:t>
      </w:r>
      <w:r>
        <w:t xml:space="preserve"> </w:t>
      </w:r>
    </w:p>
    <w:p w14:paraId="2318D97B" w14:textId="77777777" w:rsidR="00DC4D68" w:rsidRDefault="00DC4D68" w:rsidP="00B451E9">
      <w:pPr>
        <w:spacing w:after="0"/>
        <w:jc w:val="both"/>
      </w:pPr>
    </w:p>
    <w:p w14:paraId="0B5C05B3" w14:textId="77777777" w:rsidR="00471722" w:rsidRDefault="00471722" w:rsidP="00B451E9">
      <w:pPr>
        <w:spacing w:after="0"/>
        <w:jc w:val="both"/>
      </w:pPr>
      <w:r w:rsidRPr="00471722">
        <w:t>ENEP 625 Energy Policy and Administration</w:t>
      </w:r>
      <w:r w:rsidR="00DC4D68">
        <w:t xml:space="preserve"> (3 credits)</w:t>
      </w:r>
      <w:r w:rsidRPr="00471722">
        <w:t xml:space="preserve"> </w:t>
      </w:r>
    </w:p>
    <w:p w14:paraId="6453587A" w14:textId="77777777" w:rsidR="00471722" w:rsidRDefault="00111A67" w:rsidP="00B451E9">
      <w:pPr>
        <w:spacing w:after="0"/>
        <w:jc w:val="both"/>
      </w:pPr>
      <w:r>
        <w:t>ENEP 810 Political Economy of the Environment</w:t>
      </w:r>
      <w:r w:rsidR="00DC4D68">
        <w:t xml:space="preserve"> (3 credits)</w:t>
      </w:r>
    </w:p>
    <w:p w14:paraId="6C761FDA" w14:textId="77777777" w:rsidR="00DC4D68" w:rsidRDefault="00DC4D68" w:rsidP="00B451E9">
      <w:pPr>
        <w:spacing w:after="0"/>
        <w:jc w:val="both"/>
      </w:pPr>
    </w:p>
    <w:p w14:paraId="0AB0DEBE" w14:textId="77777777" w:rsidR="00DC4D68" w:rsidRPr="00DC4D68" w:rsidRDefault="00DC4D68" w:rsidP="00B451E9">
      <w:pPr>
        <w:spacing w:after="0"/>
        <w:jc w:val="both"/>
        <w:rPr>
          <w:b/>
        </w:rPr>
      </w:pPr>
      <w:r>
        <w:t xml:space="preserve">3.1.2.b </w:t>
      </w:r>
      <w:r>
        <w:rPr>
          <w:b/>
        </w:rPr>
        <w:t>Methodology Requirement</w:t>
      </w:r>
    </w:p>
    <w:p w14:paraId="3E5DCBE8" w14:textId="77777777" w:rsidR="00791E83" w:rsidRDefault="000E7422" w:rsidP="00B451E9">
      <w:pPr>
        <w:spacing w:after="0"/>
        <w:jc w:val="both"/>
        <w:rPr>
          <w:rFonts w:eastAsia="Times New Roman" w:cs="Arial"/>
          <w:bCs/>
          <w:szCs w:val="24"/>
        </w:rPr>
      </w:pPr>
      <w:r w:rsidRPr="00471722">
        <w:t>Six credits of methodology course work are required and must be selected from the following</w:t>
      </w:r>
      <w:r w:rsidR="00791E83">
        <w:t xml:space="preserve"> list of three-credit courses.  </w:t>
      </w:r>
      <w:r w:rsidR="00791E83" w:rsidRPr="00807309">
        <w:rPr>
          <w:rFonts w:eastAsia="Times New Roman" w:cs="Arial"/>
          <w:bCs/>
          <w:szCs w:val="24"/>
        </w:rPr>
        <w:t xml:space="preserve">Other UD courses may be substituted with the </w:t>
      </w:r>
      <w:r w:rsidR="00791E83" w:rsidRPr="00807309">
        <w:rPr>
          <w:rFonts w:eastAsia="Times New Roman" w:cs="Arial"/>
          <w:bCs/>
          <w:szCs w:val="24"/>
          <w:u w:val="single"/>
        </w:rPr>
        <w:t>prior</w:t>
      </w:r>
      <w:r w:rsidR="00260CB4">
        <w:rPr>
          <w:rFonts w:eastAsia="Times New Roman" w:cs="Arial"/>
          <w:bCs/>
          <w:szCs w:val="24"/>
        </w:rPr>
        <w:t xml:space="preserve"> permission of a student’s </w:t>
      </w:r>
      <w:r w:rsidR="00791E83" w:rsidRPr="00807309">
        <w:rPr>
          <w:rFonts w:eastAsia="Times New Roman" w:cs="Arial"/>
          <w:bCs/>
          <w:szCs w:val="24"/>
        </w:rPr>
        <w:t>faculty advisor and the ENEP Graduate Program Director.</w:t>
      </w:r>
    </w:p>
    <w:p w14:paraId="2F64558E" w14:textId="77777777" w:rsidR="00791E83" w:rsidRPr="00791E83" w:rsidRDefault="00791E83" w:rsidP="00B451E9">
      <w:pPr>
        <w:spacing w:after="0"/>
        <w:jc w:val="both"/>
      </w:pPr>
    </w:p>
    <w:p w14:paraId="3732ECFF" w14:textId="77777777" w:rsidR="00791E83" w:rsidRPr="00807309" w:rsidRDefault="00791E83" w:rsidP="00B451E9">
      <w:pPr>
        <w:tabs>
          <w:tab w:val="left" w:pos="2320"/>
        </w:tabs>
        <w:spacing w:after="0"/>
        <w:ind w:right="720"/>
        <w:jc w:val="both"/>
        <w:rPr>
          <w:rFonts w:cs="Arial"/>
          <w:szCs w:val="24"/>
        </w:rPr>
      </w:pPr>
      <w:r>
        <w:rPr>
          <w:rFonts w:cs="Arial"/>
          <w:szCs w:val="24"/>
        </w:rPr>
        <w:t>E</w:t>
      </w:r>
      <w:r w:rsidRPr="00807309">
        <w:rPr>
          <w:rFonts w:cs="Arial"/>
          <w:szCs w:val="24"/>
        </w:rPr>
        <w:t>NEP 660</w:t>
      </w:r>
      <w:r>
        <w:rPr>
          <w:rFonts w:cs="Arial"/>
          <w:szCs w:val="24"/>
        </w:rPr>
        <w:t xml:space="preserve"> </w:t>
      </w:r>
      <w:r w:rsidRPr="00807309">
        <w:rPr>
          <w:rFonts w:cs="Arial"/>
          <w:szCs w:val="24"/>
        </w:rPr>
        <w:t>Engineering Economic Analys</w:t>
      </w:r>
      <w:r w:rsidR="00792A98">
        <w:rPr>
          <w:rFonts w:cs="Arial"/>
          <w:szCs w:val="24"/>
        </w:rPr>
        <w:t>is for Sustainable Energy</w:t>
      </w:r>
    </w:p>
    <w:p w14:paraId="37BAC642" w14:textId="77777777" w:rsidR="00791E83" w:rsidRPr="00807309" w:rsidRDefault="00791E83" w:rsidP="00B451E9">
      <w:pPr>
        <w:tabs>
          <w:tab w:val="left" w:pos="2320"/>
        </w:tabs>
        <w:spacing w:after="0"/>
        <w:ind w:right="720"/>
        <w:jc w:val="both"/>
        <w:rPr>
          <w:rFonts w:cs="Arial"/>
          <w:szCs w:val="24"/>
        </w:rPr>
      </w:pPr>
      <w:r w:rsidRPr="00807309">
        <w:rPr>
          <w:rFonts w:cs="Arial"/>
          <w:szCs w:val="24"/>
        </w:rPr>
        <w:t>ECON 801</w:t>
      </w:r>
      <w:r>
        <w:rPr>
          <w:rFonts w:cs="Arial"/>
          <w:szCs w:val="24"/>
        </w:rPr>
        <w:t xml:space="preserve"> </w:t>
      </w:r>
      <w:r w:rsidR="00792A98">
        <w:rPr>
          <w:rFonts w:cs="Arial"/>
          <w:szCs w:val="24"/>
        </w:rPr>
        <w:t>Microeconomic</w:t>
      </w:r>
    </w:p>
    <w:p w14:paraId="1354A0BB" w14:textId="77777777" w:rsidR="00791E83" w:rsidRPr="00807309" w:rsidRDefault="00791E83" w:rsidP="00B451E9">
      <w:pPr>
        <w:tabs>
          <w:tab w:val="left" w:pos="2320"/>
        </w:tabs>
        <w:spacing w:after="0"/>
        <w:ind w:right="720"/>
        <w:jc w:val="both"/>
        <w:rPr>
          <w:rFonts w:cs="Arial"/>
          <w:szCs w:val="24"/>
        </w:rPr>
      </w:pPr>
      <w:r w:rsidRPr="00807309">
        <w:rPr>
          <w:rFonts w:cs="Arial"/>
          <w:szCs w:val="24"/>
        </w:rPr>
        <w:t>ECON 802</w:t>
      </w:r>
      <w:r>
        <w:rPr>
          <w:rFonts w:cs="Arial"/>
          <w:szCs w:val="24"/>
        </w:rPr>
        <w:t xml:space="preserve"> </w:t>
      </w:r>
      <w:r w:rsidR="00792A98">
        <w:rPr>
          <w:rFonts w:cs="Arial"/>
          <w:szCs w:val="24"/>
        </w:rPr>
        <w:t xml:space="preserve">Macroeconomics </w:t>
      </w:r>
    </w:p>
    <w:p w14:paraId="30A6D5BD" w14:textId="77777777" w:rsidR="00791E83" w:rsidRPr="00807309" w:rsidRDefault="00791E83" w:rsidP="00B451E9">
      <w:pPr>
        <w:tabs>
          <w:tab w:val="left" w:pos="2320"/>
        </w:tabs>
        <w:spacing w:after="0"/>
        <w:ind w:right="720"/>
        <w:jc w:val="both"/>
        <w:rPr>
          <w:rFonts w:cs="Arial"/>
          <w:szCs w:val="24"/>
        </w:rPr>
      </w:pPr>
      <w:r w:rsidRPr="00807309">
        <w:rPr>
          <w:rFonts w:cs="Arial"/>
          <w:szCs w:val="24"/>
        </w:rPr>
        <w:t>ECON 803</w:t>
      </w:r>
      <w:r>
        <w:rPr>
          <w:rFonts w:cs="Arial"/>
          <w:szCs w:val="24"/>
        </w:rPr>
        <w:t xml:space="preserve"> </w:t>
      </w:r>
      <w:r w:rsidR="00792A98">
        <w:rPr>
          <w:rFonts w:cs="Arial"/>
          <w:szCs w:val="24"/>
        </w:rPr>
        <w:t xml:space="preserve">Applied Econometrics  </w:t>
      </w:r>
    </w:p>
    <w:p w14:paraId="0B628928" w14:textId="77777777" w:rsidR="00791E83" w:rsidRPr="00807309" w:rsidRDefault="00791E83" w:rsidP="00B451E9">
      <w:pPr>
        <w:tabs>
          <w:tab w:val="left" w:pos="2320"/>
        </w:tabs>
        <w:spacing w:after="0"/>
        <w:ind w:right="720"/>
        <w:jc w:val="both"/>
        <w:rPr>
          <w:rFonts w:cs="Arial"/>
          <w:szCs w:val="24"/>
        </w:rPr>
      </w:pPr>
      <w:r w:rsidRPr="00807309">
        <w:rPr>
          <w:rFonts w:cs="Arial"/>
          <w:szCs w:val="24"/>
        </w:rPr>
        <w:t>ENWC 615</w:t>
      </w:r>
      <w:r>
        <w:rPr>
          <w:rFonts w:cs="Arial"/>
          <w:szCs w:val="24"/>
        </w:rPr>
        <w:t xml:space="preserve"> </w:t>
      </w:r>
      <w:r w:rsidRPr="00807309">
        <w:rPr>
          <w:rFonts w:cs="Arial"/>
          <w:szCs w:val="24"/>
        </w:rPr>
        <w:t>Wild</w:t>
      </w:r>
      <w:r w:rsidR="00792A98">
        <w:rPr>
          <w:rFonts w:cs="Arial"/>
          <w:szCs w:val="24"/>
        </w:rPr>
        <w:t xml:space="preserve">life Research Techniques </w:t>
      </w:r>
    </w:p>
    <w:p w14:paraId="5E3480AC" w14:textId="77777777" w:rsidR="00791E83" w:rsidRPr="00807309" w:rsidRDefault="00791E83" w:rsidP="00B451E9">
      <w:pPr>
        <w:tabs>
          <w:tab w:val="left" w:pos="2320"/>
        </w:tabs>
        <w:spacing w:after="0" w:line="239" w:lineRule="auto"/>
        <w:ind w:right="720"/>
        <w:jc w:val="both"/>
        <w:rPr>
          <w:rFonts w:cs="Arial"/>
          <w:szCs w:val="24"/>
        </w:rPr>
      </w:pPr>
      <w:r w:rsidRPr="00807309">
        <w:rPr>
          <w:rFonts w:cs="Arial"/>
          <w:szCs w:val="24"/>
        </w:rPr>
        <w:t>GEOG 604</w:t>
      </w:r>
      <w:r>
        <w:rPr>
          <w:rFonts w:cs="Arial"/>
          <w:szCs w:val="24"/>
        </w:rPr>
        <w:t xml:space="preserve"> </w:t>
      </w:r>
      <w:r w:rsidR="00792A98">
        <w:rPr>
          <w:rFonts w:cs="Arial"/>
          <w:szCs w:val="24"/>
        </w:rPr>
        <w:t xml:space="preserve">GIS for Environmental Research </w:t>
      </w:r>
    </w:p>
    <w:p w14:paraId="1F3928B8" w14:textId="77777777" w:rsidR="00791E83" w:rsidRPr="00807309" w:rsidRDefault="00791E83" w:rsidP="00B451E9">
      <w:pPr>
        <w:tabs>
          <w:tab w:val="left" w:pos="2320"/>
        </w:tabs>
        <w:spacing w:after="0" w:line="239" w:lineRule="auto"/>
        <w:ind w:right="720"/>
        <w:jc w:val="both"/>
        <w:rPr>
          <w:rFonts w:cs="Arial"/>
          <w:szCs w:val="24"/>
        </w:rPr>
      </w:pPr>
      <w:r w:rsidRPr="00807309">
        <w:rPr>
          <w:rFonts w:cs="Arial"/>
          <w:szCs w:val="24"/>
        </w:rPr>
        <w:t>GEOG 670</w:t>
      </w:r>
      <w:r>
        <w:rPr>
          <w:rFonts w:cs="Arial"/>
          <w:szCs w:val="24"/>
        </w:rPr>
        <w:t xml:space="preserve"> </w:t>
      </w:r>
      <w:r w:rsidRPr="00807309">
        <w:rPr>
          <w:rFonts w:cs="Arial"/>
          <w:szCs w:val="24"/>
        </w:rPr>
        <w:t>Geographic Informa</w:t>
      </w:r>
      <w:r w:rsidR="00792A98">
        <w:rPr>
          <w:rFonts w:cs="Arial"/>
          <w:szCs w:val="24"/>
        </w:rPr>
        <w:t xml:space="preserve">tion Systems and Science </w:t>
      </w:r>
    </w:p>
    <w:p w14:paraId="6EDBD356" w14:textId="77777777" w:rsidR="00791E83" w:rsidRPr="00807309" w:rsidRDefault="00791E83" w:rsidP="00B451E9">
      <w:pPr>
        <w:tabs>
          <w:tab w:val="left" w:pos="2320"/>
        </w:tabs>
        <w:spacing w:after="0" w:line="239" w:lineRule="auto"/>
        <w:ind w:right="720"/>
        <w:jc w:val="both"/>
        <w:rPr>
          <w:rFonts w:cs="Arial"/>
          <w:szCs w:val="24"/>
          <w:lang w:eastAsia="ko-KR"/>
        </w:rPr>
      </w:pPr>
      <w:r w:rsidRPr="00807309">
        <w:rPr>
          <w:rFonts w:cs="Arial"/>
          <w:szCs w:val="24"/>
        </w:rPr>
        <w:t>GEOG 671</w:t>
      </w:r>
      <w:r>
        <w:rPr>
          <w:rFonts w:cs="Arial"/>
          <w:szCs w:val="24"/>
        </w:rPr>
        <w:t xml:space="preserve"> </w:t>
      </w:r>
      <w:r w:rsidRPr="00807309">
        <w:rPr>
          <w:rFonts w:cs="Arial"/>
          <w:szCs w:val="24"/>
        </w:rPr>
        <w:t>Advanced Geogr</w:t>
      </w:r>
      <w:r w:rsidR="00792A98">
        <w:rPr>
          <w:rFonts w:cs="Arial"/>
          <w:szCs w:val="24"/>
        </w:rPr>
        <w:t xml:space="preserve">aphic Information Systems </w:t>
      </w:r>
    </w:p>
    <w:p w14:paraId="024788CD" w14:textId="77777777" w:rsidR="00791E83" w:rsidRPr="00807309" w:rsidRDefault="00791E83" w:rsidP="00B451E9">
      <w:pPr>
        <w:tabs>
          <w:tab w:val="left" w:pos="2320"/>
        </w:tabs>
        <w:spacing w:after="0" w:line="239" w:lineRule="auto"/>
        <w:ind w:right="720"/>
        <w:jc w:val="both"/>
        <w:rPr>
          <w:rFonts w:cs="Arial"/>
          <w:szCs w:val="24"/>
        </w:rPr>
      </w:pPr>
      <w:r w:rsidRPr="00807309">
        <w:rPr>
          <w:rFonts w:cs="Arial"/>
          <w:szCs w:val="24"/>
        </w:rPr>
        <w:t>MAST 663</w:t>
      </w:r>
      <w:r>
        <w:rPr>
          <w:rFonts w:cs="Arial"/>
          <w:szCs w:val="24"/>
        </w:rPr>
        <w:t xml:space="preserve"> </w:t>
      </w:r>
      <w:r w:rsidRPr="00807309">
        <w:rPr>
          <w:rFonts w:cs="Arial"/>
          <w:szCs w:val="24"/>
        </w:rPr>
        <w:t>Decision T</w:t>
      </w:r>
      <w:r w:rsidR="00792A98">
        <w:rPr>
          <w:rFonts w:cs="Arial"/>
          <w:szCs w:val="24"/>
        </w:rPr>
        <w:t xml:space="preserve">ools for Policy Analysis </w:t>
      </w:r>
    </w:p>
    <w:p w14:paraId="0D57CC02" w14:textId="77777777" w:rsidR="00791E83" w:rsidRPr="00807309" w:rsidRDefault="00791E83" w:rsidP="00B451E9">
      <w:pPr>
        <w:tabs>
          <w:tab w:val="left" w:pos="2320"/>
        </w:tabs>
        <w:spacing w:after="0" w:line="239" w:lineRule="auto"/>
        <w:ind w:right="720"/>
        <w:jc w:val="both"/>
        <w:rPr>
          <w:rFonts w:cs="Arial"/>
          <w:szCs w:val="24"/>
        </w:rPr>
      </w:pPr>
      <w:r w:rsidRPr="00807309">
        <w:rPr>
          <w:rFonts w:cs="Arial"/>
          <w:szCs w:val="24"/>
        </w:rPr>
        <w:t>MAST 672</w:t>
      </w:r>
      <w:r>
        <w:rPr>
          <w:rFonts w:cs="Arial"/>
          <w:szCs w:val="24"/>
        </w:rPr>
        <w:t xml:space="preserve"> Benefit-Cost Analysis</w:t>
      </w:r>
      <w:r w:rsidR="00792A98">
        <w:rPr>
          <w:rFonts w:cs="Arial"/>
          <w:szCs w:val="24"/>
        </w:rPr>
        <w:t xml:space="preserve"> </w:t>
      </w:r>
    </w:p>
    <w:p w14:paraId="7C3A30A8" w14:textId="77777777" w:rsidR="00791E83" w:rsidRPr="00807309" w:rsidRDefault="00791E83" w:rsidP="00B451E9">
      <w:pPr>
        <w:tabs>
          <w:tab w:val="left" w:pos="2320"/>
        </w:tabs>
        <w:spacing w:after="0" w:line="239" w:lineRule="auto"/>
        <w:ind w:right="720"/>
        <w:jc w:val="both"/>
        <w:rPr>
          <w:rFonts w:cs="Arial"/>
          <w:szCs w:val="24"/>
        </w:rPr>
      </w:pPr>
      <w:r>
        <w:rPr>
          <w:rFonts w:cs="Arial"/>
          <w:szCs w:val="24"/>
        </w:rPr>
        <w:t>MAST 681</w:t>
      </w:r>
      <w:r>
        <w:rPr>
          <w:rFonts w:cs="Arial" w:hint="eastAsia"/>
          <w:szCs w:val="24"/>
          <w:lang w:eastAsia="ko-KR"/>
        </w:rPr>
        <w:t xml:space="preserve"> </w:t>
      </w:r>
      <w:r w:rsidRPr="00807309">
        <w:rPr>
          <w:rFonts w:cs="Arial"/>
          <w:szCs w:val="24"/>
        </w:rPr>
        <w:t xml:space="preserve">Remote Sensing of the Environment </w:t>
      </w:r>
    </w:p>
    <w:p w14:paraId="5F699C40" w14:textId="77777777" w:rsidR="00791E83" w:rsidRPr="00807309" w:rsidRDefault="00791E83" w:rsidP="00B451E9">
      <w:pPr>
        <w:tabs>
          <w:tab w:val="left" w:pos="2320"/>
        </w:tabs>
        <w:spacing w:after="0"/>
        <w:ind w:right="720"/>
        <w:jc w:val="both"/>
        <w:rPr>
          <w:rFonts w:cs="Arial"/>
          <w:szCs w:val="24"/>
        </w:rPr>
      </w:pPr>
      <w:r w:rsidRPr="00807309">
        <w:rPr>
          <w:rFonts w:cs="Arial"/>
          <w:szCs w:val="24"/>
        </w:rPr>
        <w:t>POSC 815</w:t>
      </w:r>
      <w:r>
        <w:rPr>
          <w:rFonts w:cs="Arial"/>
          <w:szCs w:val="24"/>
        </w:rPr>
        <w:t xml:space="preserve"> </w:t>
      </w:r>
      <w:r w:rsidRPr="00807309">
        <w:rPr>
          <w:rFonts w:cs="Arial"/>
          <w:szCs w:val="24"/>
        </w:rPr>
        <w:t>Introduction to Statistical Analys</w:t>
      </w:r>
      <w:r w:rsidR="00792A98">
        <w:rPr>
          <w:rFonts w:cs="Arial"/>
          <w:szCs w:val="24"/>
        </w:rPr>
        <w:t xml:space="preserve">is for Political Science </w:t>
      </w:r>
    </w:p>
    <w:p w14:paraId="719C1E49" w14:textId="77777777" w:rsidR="00791E83" w:rsidRPr="00807309" w:rsidRDefault="00791E83" w:rsidP="00B451E9">
      <w:pPr>
        <w:tabs>
          <w:tab w:val="left" w:pos="2320"/>
        </w:tabs>
        <w:spacing w:after="0" w:line="239" w:lineRule="auto"/>
        <w:ind w:right="720"/>
        <w:jc w:val="both"/>
        <w:rPr>
          <w:rFonts w:cs="Arial"/>
          <w:szCs w:val="24"/>
        </w:rPr>
      </w:pPr>
      <w:r w:rsidRPr="00807309">
        <w:rPr>
          <w:rFonts w:cs="Arial"/>
          <w:szCs w:val="24"/>
        </w:rPr>
        <w:t>POSC 816</w:t>
      </w:r>
      <w:r>
        <w:rPr>
          <w:rFonts w:cs="Arial"/>
          <w:szCs w:val="24"/>
        </w:rPr>
        <w:t xml:space="preserve"> </w:t>
      </w:r>
      <w:r w:rsidRPr="00807309">
        <w:rPr>
          <w:rFonts w:cs="Arial"/>
          <w:szCs w:val="24"/>
        </w:rPr>
        <w:t xml:space="preserve">Philosophy </w:t>
      </w:r>
      <w:r w:rsidR="00792A98">
        <w:rPr>
          <w:rFonts w:cs="Arial"/>
          <w:szCs w:val="24"/>
        </w:rPr>
        <w:t xml:space="preserve">of Science and Research Design </w:t>
      </w:r>
    </w:p>
    <w:p w14:paraId="0D42CAF6" w14:textId="77777777" w:rsidR="00791E83" w:rsidRDefault="00791E83" w:rsidP="00B451E9">
      <w:pPr>
        <w:tabs>
          <w:tab w:val="left" w:pos="2320"/>
        </w:tabs>
        <w:spacing w:after="0" w:line="239" w:lineRule="auto"/>
        <w:ind w:right="720"/>
        <w:jc w:val="both"/>
        <w:rPr>
          <w:rFonts w:cs="Arial"/>
          <w:szCs w:val="24"/>
        </w:rPr>
      </w:pPr>
      <w:r w:rsidRPr="00807309">
        <w:rPr>
          <w:rFonts w:cs="Arial"/>
          <w:szCs w:val="24"/>
        </w:rPr>
        <w:t>SOCI 605</w:t>
      </w:r>
      <w:r>
        <w:rPr>
          <w:rFonts w:cs="Arial"/>
          <w:szCs w:val="24"/>
        </w:rPr>
        <w:t xml:space="preserve"> </w:t>
      </w:r>
      <w:r w:rsidRPr="00807309">
        <w:rPr>
          <w:rFonts w:cs="Arial"/>
          <w:szCs w:val="24"/>
        </w:rPr>
        <w:t>Dat</w:t>
      </w:r>
      <w:r w:rsidR="00792A98">
        <w:rPr>
          <w:rFonts w:cs="Arial"/>
          <w:szCs w:val="24"/>
        </w:rPr>
        <w:t xml:space="preserve">a Collection and Analysis </w:t>
      </w:r>
    </w:p>
    <w:p w14:paraId="5670FD55" w14:textId="77777777" w:rsidR="00791E83" w:rsidRPr="00807309" w:rsidRDefault="00791E83" w:rsidP="00B451E9">
      <w:pPr>
        <w:tabs>
          <w:tab w:val="left" w:pos="2320"/>
        </w:tabs>
        <w:spacing w:after="0" w:line="239" w:lineRule="auto"/>
        <w:ind w:right="720"/>
        <w:jc w:val="both"/>
        <w:rPr>
          <w:rFonts w:cs="Arial"/>
          <w:szCs w:val="24"/>
        </w:rPr>
      </w:pPr>
      <w:r w:rsidRPr="00807309">
        <w:rPr>
          <w:rFonts w:cs="Arial"/>
          <w:szCs w:val="24"/>
        </w:rPr>
        <w:t>SOCI 606</w:t>
      </w:r>
      <w:r>
        <w:rPr>
          <w:rFonts w:cs="Arial"/>
          <w:szCs w:val="24"/>
        </w:rPr>
        <w:t xml:space="preserve"> </w:t>
      </w:r>
      <w:r w:rsidRPr="00807309">
        <w:rPr>
          <w:rFonts w:cs="Arial"/>
          <w:szCs w:val="24"/>
        </w:rPr>
        <w:t xml:space="preserve">Qualitative Methodology </w:t>
      </w:r>
    </w:p>
    <w:p w14:paraId="47B38809" w14:textId="77777777" w:rsidR="00792A98" w:rsidRDefault="00791E83" w:rsidP="00B451E9">
      <w:pPr>
        <w:tabs>
          <w:tab w:val="left" w:pos="2320"/>
        </w:tabs>
        <w:spacing w:after="0" w:line="239" w:lineRule="auto"/>
        <w:ind w:right="720"/>
        <w:jc w:val="both"/>
        <w:rPr>
          <w:rFonts w:cs="Arial"/>
          <w:szCs w:val="24"/>
        </w:rPr>
      </w:pPr>
      <w:r w:rsidRPr="00807309">
        <w:rPr>
          <w:rFonts w:cs="Arial"/>
          <w:szCs w:val="24"/>
        </w:rPr>
        <w:t>STAT 608</w:t>
      </w:r>
      <w:r>
        <w:rPr>
          <w:rFonts w:cs="Arial"/>
          <w:szCs w:val="24"/>
        </w:rPr>
        <w:t xml:space="preserve"> </w:t>
      </w:r>
      <w:r w:rsidRPr="00807309">
        <w:rPr>
          <w:rFonts w:cs="Arial"/>
          <w:szCs w:val="24"/>
        </w:rPr>
        <w:t xml:space="preserve">Statistical Research Methods </w:t>
      </w:r>
    </w:p>
    <w:p w14:paraId="4D769929" w14:textId="77777777" w:rsidR="00791E83" w:rsidRDefault="00791E83" w:rsidP="00B451E9">
      <w:pPr>
        <w:tabs>
          <w:tab w:val="left" w:pos="2320"/>
        </w:tabs>
        <w:spacing w:after="0" w:line="239" w:lineRule="auto"/>
        <w:ind w:right="720"/>
        <w:jc w:val="both"/>
        <w:rPr>
          <w:rFonts w:cs="Arial"/>
          <w:szCs w:val="24"/>
          <w:lang w:eastAsia="ko-KR"/>
        </w:rPr>
      </w:pPr>
      <w:r w:rsidRPr="00807309">
        <w:rPr>
          <w:rFonts w:cs="Arial"/>
          <w:szCs w:val="24"/>
        </w:rPr>
        <w:t>UAPP 691</w:t>
      </w:r>
      <w:r>
        <w:rPr>
          <w:rFonts w:cs="Arial"/>
          <w:szCs w:val="24"/>
        </w:rPr>
        <w:t xml:space="preserve"> </w:t>
      </w:r>
      <w:r w:rsidRPr="00807309">
        <w:rPr>
          <w:rFonts w:cs="Arial"/>
          <w:szCs w:val="24"/>
        </w:rPr>
        <w:t>Quantitative Analysis in the Publ</w:t>
      </w:r>
      <w:r w:rsidR="00792A98">
        <w:rPr>
          <w:rFonts w:cs="Arial"/>
          <w:szCs w:val="24"/>
        </w:rPr>
        <w:t xml:space="preserve">ic and Non-profit Sectors </w:t>
      </w:r>
    </w:p>
    <w:p w14:paraId="59DE9634" w14:textId="77777777" w:rsidR="00DC4D68" w:rsidRPr="00807309" w:rsidRDefault="00791E83" w:rsidP="00B451E9">
      <w:pPr>
        <w:tabs>
          <w:tab w:val="left" w:pos="2320"/>
        </w:tabs>
        <w:spacing w:after="0" w:line="239" w:lineRule="auto"/>
        <w:ind w:right="720"/>
        <w:jc w:val="both"/>
        <w:rPr>
          <w:rFonts w:cs="Arial"/>
          <w:szCs w:val="24"/>
          <w:lang w:eastAsia="ko-KR"/>
        </w:rPr>
      </w:pPr>
      <w:r>
        <w:t>UAPP 808 Qualitative Research Methods</w:t>
      </w:r>
      <w:r w:rsidR="00792A98">
        <w:t xml:space="preserve"> for Program Evaluation </w:t>
      </w:r>
      <w:r w:rsidR="00DC4D68" w:rsidRPr="00807309">
        <w:rPr>
          <w:rFonts w:cs="Arial"/>
          <w:szCs w:val="24"/>
        </w:rPr>
        <w:t xml:space="preserve"> </w:t>
      </w:r>
    </w:p>
    <w:p w14:paraId="4B3540B3" w14:textId="77777777" w:rsidR="00DC4D68" w:rsidRDefault="00DC4D68" w:rsidP="00B451E9">
      <w:pPr>
        <w:spacing w:after="0"/>
        <w:ind w:right="720"/>
        <w:jc w:val="both"/>
        <w:rPr>
          <w:rFonts w:cs="Arial"/>
          <w:szCs w:val="24"/>
        </w:rPr>
      </w:pPr>
    </w:p>
    <w:p w14:paraId="54FFFDE0" w14:textId="77777777" w:rsidR="0081160A" w:rsidRPr="00DC4D68" w:rsidRDefault="00F97B4B" w:rsidP="00B451E9">
      <w:pPr>
        <w:spacing w:after="0"/>
        <w:jc w:val="both"/>
        <w:rPr>
          <w:b/>
        </w:rPr>
      </w:pPr>
      <w:r>
        <w:t>3.1.2.c</w:t>
      </w:r>
      <w:r w:rsidR="0081160A">
        <w:t xml:space="preserve"> </w:t>
      </w:r>
      <w:r w:rsidR="0081160A">
        <w:rPr>
          <w:b/>
        </w:rPr>
        <w:t>Social Science Requirement</w:t>
      </w:r>
    </w:p>
    <w:p w14:paraId="7BBB54F6" w14:textId="77777777" w:rsidR="00DC4D68" w:rsidRDefault="00DC4D68" w:rsidP="00B451E9">
      <w:pPr>
        <w:spacing w:after="0"/>
        <w:jc w:val="both"/>
        <w:rPr>
          <w:rFonts w:eastAsia="Times New Roman" w:cs="Arial"/>
          <w:bCs/>
          <w:szCs w:val="24"/>
        </w:rPr>
      </w:pPr>
      <w:r w:rsidRPr="00807309">
        <w:rPr>
          <w:rFonts w:eastAsia="Times New Roman" w:cs="Arial"/>
          <w:bCs/>
          <w:szCs w:val="24"/>
        </w:rPr>
        <w:t>Six cred</w:t>
      </w:r>
      <w:r w:rsidRPr="00807309">
        <w:rPr>
          <w:rFonts w:eastAsia="Times New Roman" w:cs="Arial"/>
          <w:bCs/>
          <w:spacing w:val="-2"/>
          <w:szCs w:val="24"/>
        </w:rPr>
        <w:t>i</w:t>
      </w:r>
      <w:r w:rsidRPr="00807309">
        <w:rPr>
          <w:rFonts w:eastAsia="Times New Roman" w:cs="Arial"/>
          <w:bCs/>
          <w:spacing w:val="1"/>
          <w:szCs w:val="24"/>
        </w:rPr>
        <w:t>t</w:t>
      </w:r>
      <w:r w:rsidRPr="00807309">
        <w:rPr>
          <w:rFonts w:eastAsia="Times New Roman" w:cs="Arial"/>
          <w:bCs/>
          <w:szCs w:val="24"/>
        </w:rPr>
        <w:t>s</w:t>
      </w:r>
      <w:r w:rsidRPr="00807309">
        <w:rPr>
          <w:rFonts w:eastAsia="Times New Roman" w:cs="Arial"/>
          <w:bCs/>
          <w:spacing w:val="-1"/>
          <w:szCs w:val="24"/>
        </w:rPr>
        <w:t xml:space="preserve"> </w:t>
      </w:r>
      <w:r w:rsidRPr="00807309">
        <w:rPr>
          <w:rFonts w:eastAsia="Times New Roman" w:cs="Arial"/>
          <w:bCs/>
          <w:szCs w:val="24"/>
        </w:rPr>
        <w:t>of</w:t>
      </w:r>
      <w:r w:rsidRPr="00807309">
        <w:rPr>
          <w:rFonts w:eastAsia="Times New Roman" w:cs="Arial"/>
          <w:bCs/>
          <w:spacing w:val="-1"/>
          <w:szCs w:val="24"/>
        </w:rPr>
        <w:t xml:space="preserve"> </w:t>
      </w:r>
      <w:r w:rsidRPr="00807309">
        <w:rPr>
          <w:rFonts w:eastAsia="Times New Roman" w:cs="Arial"/>
          <w:bCs/>
          <w:szCs w:val="24"/>
        </w:rPr>
        <w:t>social scien</w:t>
      </w:r>
      <w:r w:rsidRPr="00807309">
        <w:rPr>
          <w:rFonts w:eastAsia="Times New Roman" w:cs="Arial"/>
          <w:bCs/>
          <w:spacing w:val="-1"/>
          <w:szCs w:val="24"/>
        </w:rPr>
        <w:t>c</w:t>
      </w:r>
      <w:r w:rsidRPr="00807309">
        <w:rPr>
          <w:rFonts w:eastAsia="Times New Roman" w:cs="Arial"/>
          <w:bCs/>
          <w:szCs w:val="24"/>
        </w:rPr>
        <w:t>e</w:t>
      </w:r>
      <w:r w:rsidRPr="00807309">
        <w:rPr>
          <w:rFonts w:eastAsia="Times New Roman" w:cs="Arial"/>
          <w:bCs/>
          <w:spacing w:val="-1"/>
          <w:szCs w:val="24"/>
        </w:rPr>
        <w:t xml:space="preserve"> </w:t>
      </w:r>
      <w:r w:rsidRPr="00807309">
        <w:rPr>
          <w:rFonts w:eastAsia="Times New Roman" w:cs="Arial"/>
          <w:bCs/>
          <w:szCs w:val="24"/>
        </w:rPr>
        <w:t>course</w:t>
      </w:r>
      <w:r w:rsidRPr="00807309">
        <w:rPr>
          <w:rFonts w:eastAsia="Times New Roman" w:cs="Arial"/>
          <w:bCs/>
          <w:spacing w:val="-1"/>
          <w:szCs w:val="24"/>
        </w:rPr>
        <w:t xml:space="preserve"> </w:t>
      </w:r>
      <w:r w:rsidRPr="00807309">
        <w:rPr>
          <w:rFonts w:eastAsia="Times New Roman" w:cs="Arial"/>
          <w:bCs/>
          <w:szCs w:val="24"/>
        </w:rPr>
        <w:t xml:space="preserve">work are </w:t>
      </w:r>
      <w:r w:rsidR="00F97B4B">
        <w:rPr>
          <w:rFonts w:eastAsia="Times New Roman" w:cs="Arial"/>
          <w:bCs/>
          <w:szCs w:val="24"/>
        </w:rPr>
        <w:t xml:space="preserve">required and must be </w:t>
      </w:r>
      <w:r w:rsidRPr="00807309">
        <w:rPr>
          <w:rFonts w:eastAsia="Times New Roman" w:cs="Arial"/>
          <w:bCs/>
          <w:szCs w:val="24"/>
        </w:rPr>
        <w:t>selected</w:t>
      </w:r>
      <w:r w:rsidRPr="00807309">
        <w:rPr>
          <w:rFonts w:eastAsia="Times New Roman" w:cs="Arial"/>
          <w:bCs/>
          <w:spacing w:val="-1"/>
          <w:szCs w:val="24"/>
        </w:rPr>
        <w:t xml:space="preserve"> </w:t>
      </w:r>
      <w:r w:rsidRPr="00807309">
        <w:rPr>
          <w:rFonts w:eastAsia="Times New Roman" w:cs="Arial"/>
          <w:bCs/>
          <w:szCs w:val="24"/>
        </w:rPr>
        <w:t>f</w:t>
      </w:r>
      <w:r w:rsidRPr="00807309">
        <w:rPr>
          <w:rFonts w:eastAsia="Times New Roman" w:cs="Arial"/>
          <w:bCs/>
          <w:spacing w:val="-1"/>
          <w:szCs w:val="24"/>
        </w:rPr>
        <w:t>r</w:t>
      </w:r>
      <w:r w:rsidRPr="00807309">
        <w:rPr>
          <w:rFonts w:eastAsia="Times New Roman" w:cs="Arial"/>
          <w:bCs/>
          <w:szCs w:val="24"/>
        </w:rPr>
        <w:t>om the</w:t>
      </w:r>
      <w:r w:rsidRPr="00807309">
        <w:rPr>
          <w:rFonts w:eastAsia="Times New Roman" w:cs="Arial"/>
          <w:bCs/>
          <w:spacing w:val="-1"/>
          <w:szCs w:val="24"/>
        </w:rPr>
        <w:t xml:space="preserve"> </w:t>
      </w:r>
      <w:r w:rsidRPr="00807309">
        <w:rPr>
          <w:rFonts w:eastAsia="Times New Roman" w:cs="Arial"/>
          <w:bCs/>
          <w:szCs w:val="24"/>
        </w:rPr>
        <w:t>following list</w:t>
      </w:r>
      <w:r w:rsidRPr="00807309">
        <w:rPr>
          <w:rFonts w:eastAsia="Times New Roman" w:cs="Arial"/>
          <w:bCs/>
          <w:spacing w:val="-1"/>
          <w:szCs w:val="24"/>
        </w:rPr>
        <w:t xml:space="preserve"> </w:t>
      </w:r>
      <w:r w:rsidRPr="00807309">
        <w:rPr>
          <w:rFonts w:eastAsia="Times New Roman" w:cs="Arial"/>
          <w:bCs/>
          <w:szCs w:val="24"/>
        </w:rPr>
        <w:t>of</w:t>
      </w:r>
      <w:r w:rsidRPr="00807309">
        <w:rPr>
          <w:rFonts w:eastAsia="Times New Roman" w:cs="Arial"/>
          <w:bCs/>
          <w:spacing w:val="-1"/>
          <w:szCs w:val="24"/>
        </w:rPr>
        <w:t xml:space="preserve"> </w:t>
      </w:r>
      <w:r w:rsidR="00F97B4B">
        <w:rPr>
          <w:rFonts w:eastAsia="Times New Roman" w:cs="Arial"/>
          <w:bCs/>
          <w:szCs w:val="24"/>
        </w:rPr>
        <w:t>three-</w:t>
      </w:r>
      <w:r w:rsidRPr="00807309">
        <w:rPr>
          <w:rFonts w:eastAsia="Times New Roman" w:cs="Arial"/>
          <w:bCs/>
          <w:szCs w:val="24"/>
        </w:rPr>
        <w:t xml:space="preserve">credit courses. </w:t>
      </w:r>
      <w:r w:rsidR="00F97B4B">
        <w:rPr>
          <w:rFonts w:eastAsia="Times New Roman" w:cs="Arial"/>
          <w:bCs/>
          <w:szCs w:val="24"/>
        </w:rPr>
        <w:t xml:space="preserve"> </w:t>
      </w:r>
      <w:r w:rsidRPr="00807309">
        <w:rPr>
          <w:rFonts w:eastAsia="Times New Roman" w:cs="Arial"/>
          <w:bCs/>
          <w:szCs w:val="24"/>
        </w:rPr>
        <w:t xml:space="preserve"> Other UD courses may be substituted with the </w:t>
      </w:r>
      <w:r w:rsidRPr="00807309">
        <w:rPr>
          <w:rFonts w:eastAsia="Times New Roman" w:cs="Arial"/>
          <w:bCs/>
          <w:szCs w:val="24"/>
          <w:u w:val="single"/>
        </w:rPr>
        <w:t>prior</w:t>
      </w:r>
      <w:r w:rsidR="00260CB4">
        <w:rPr>
          <w:rFonts w:eastAsia="Times New Roman" w:cs="Arial"/>
          <w:bCs/>
          <w:szCs w:val="24"/>
        </w:rPr>
        <w:t xml:space="preserve"> permission of a student’s </w:t>
      </w:r>
      <w:r w:rsidRPr="00807309">
        <w:rPr>
          <w:rFonts w:eastAsia="Times New Roman" w:cs="Arial"/>
          <w:bCs/>
          <w:szCs w:val="24"/>
        </w:rPr>
        <w:t xml:space="preserve"> faculty advisor and the ENEP Graduate Program Director.</w:t>
      </w:r>
    </w:p>
    <w:p w14:paraId="5CB7525C" w14:textId="77777777" w:rsidR="00F97B4B" w:rsidRPr="00F97B4B" w:rsidRDefault="00F97B4B" w:rsidP="00B451E9">
      <w:pPr>
        <w:spacing w:after="0"/>
        <w:jc w:val="both"/>
        <w:rPr>
          <w:b/>
          <w:u w:val="single"/>
        </w:rPr>
      </w:pPr>
    </w:p>
    <w:p w14:paraId="7FDF69F6"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626</w:t>
      </w:r>
      <w:r>
        <w:rPr>
          <w:rFonts w:cs="Arial"/>
          <w:szCs w:val="24"/>
        </w:rPr>
        <w:t xml:space="preserve"> </w:t>
      </w:r>
      <w:r w:rsidRPr="00807309">
        <w:rPr>
          <w:rFonts w:cs="Arial"/>
          <w:szCs w:val="24"/>
        </w:rPr>
        <w:t xml:space="preserve">Climate Change: Science, Policy and Political Economy </w:t>
      </w:r>
    </w:p>
    <w:p w14:paraId="38F0FAB4"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661</w:t>
      </w:r>
      <w:r>
        <w:rPr>
          <w:rFonts w:cs="Arial"/>
          <w:szCs w:val="24"/>
        </w:rPr>
        <w:t xml:space="preserve"> </w:t>
      </w:r>
      <w:r w:rsidRPr="00807309">
        <w:rPr>
          <w:rFonts w:cs="Arial"/>
          <w:szCs w:val="24"/>
        </w:rPr>
        <w:t xml:space="preserve">Sustainable Energy Finance </w:t>
      </w:r>
    </w:p>
    <w:p w14:paraId="0FCE9A71"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802</w:t>
      </w:r>
      <w:r>
        <w:rPr>
          <w:rFonts w:cs="Arial"/>
          <w:szCs w:val="24"/>
        </w:rPr>
        <w:t xml:space="preserve"> </w:t>
      </w:r>
      <w:r w:rsidRPr="00807309">
        <w:rPr>
          <w:rFonts w:cs="Arial"/>
          <w:szCs w:val="24"/>
        </w:rPr>
        <w:t>Electricity Policy and</w:t>
      </w:r>
      <w:r w:rsidR="00260CB4">
        <w:rPr>
          <w:rFonts w:cs="Arial"/>
          <w:szCs w:val="24"/>
        </w:rPr>
        <w:t xml:space="preserve"> Planning </w:t>
      </w:r>
    </w:p>
    <w:p w14:paraId="0407ACBB"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820*</w:t>
      </w:r>
      <w:r>
        <w:rPr>
          <w:rFonts w:cs="Arial"/>
          <w:szCs w:val="24"/>
        </w:rPr>
        <w:t xml:space="preserve"> </w:t>
      </w:r>
      <w:r w:rsidRPr="00807309">
        <w:rPr>
          <w:rFonts w:cs="Arial"/>
          <w:szCs w:val="24"/>
        </w:rPr>
        <w:t>International Perspectives on Energy a</w:t>
      </w:r>
      <w:r w:rsidR="00260CB4">
        <w:rPr>
          <w:rFonts w:cs="Arial"/>
          <w:szCs w:val="24"/>
        </w:rPr>
        <w:t xml:space="preserve">nd Environmental Policy </w:t>
      </w:r>
    </w:p>
    <w:p w14:paraId="357A46F2"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821*</w:t>
      </w:r>
      <w:r>
        <w:rPr>
          <w:rFonts w:cs="Arial"/>
          <w:szCs w:val="24"/>
        </w:rPr>
        <w:t xml:space="preserve"> </w:t>
      </w:r>
      <w:r w:rsidRPr="00807309">
        <w:rPr>
          <w:rFonts w:cs="Arial"/>
          <w:szCs w:val="24"/>
        </w:rPr>
        <w:t>Technology, Envir</w:t>
      </w:r>
      <w:r w:rsidR="00260CB4">
        <w:rPr>
          <w:rFonts w:cs="Arial"/>
          <w:szCs w:val="24"/>
        </w:rPr>
        <w:t xml:space="preserve">onment, and Society (TES) </w:t>
      </w:r>
    </w:p>
    <w:p w14:paraId="2F00708E"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824</w:t>
      </w:r>
      <w:r>
        <w:rPr>
          <w:rFonts w:cs="Arial"/>
          <w:szCs w:val="24"/>
        </w:rPr>
        <w:t xml:space="preserve"> </w:t>
      </w:r>
      <w:r w:rsidRPr="00807309">
        <w:rPr>
          <w:rFonts w:cs="Arial"/>
          <w:szCs w:val="24"/>
        </w:rPr>
        <w:t>Sustainable En</w:t>
      </w:r>
      <w:r w:rsidR="00260CB4">
        <w:rPr>
          <w:rFonts w:cs="Arial"/>
          <w:szCs w:val="24"/>
        </w:rPr>
        <w:t xml:space="preserve">ergy Policy and Planning </w:t>
      </w:r>
    </w:p>
    <w:p w14:paraId="3EEACBBB"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666</w:t>
      </w:r>
      <w:r>
        <w:rPr>
          <w:rFonts w:cs="Arial"/>
          <w:szCs w:val="24"/>
        </w:rPr>
        <w:t xml:space="preserve"> </w:t>
      </w:r>
      <w:r w:rsidRPr="00807309">
        <w:rPr>
          <w:rFonts w:cs="Arial"/>
          <w:szCs w:val="24"/>
        </w:rPr>
        <w:t>Special Problem: Topics in Energ</w:t>
      </w:r>
      <w:r w:rsidR="00260CB4">
        <w:rPr>
          <w:rFonts w:cs="Arial"/>
          <w:szCs w:val="24"/>
        </w:rPr>
        <w:t xml:space="preserve">y Policy </w:t>
      </w:r>
    </w:p>
    <w:p w14:paraId="50969E19"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666</w:t>
      </w:r>
      <w:r>
        <w:rPr>
          <w:rFonts w:cs="Arial"/>
          <w:szCs w:val="24"/>
        </w:rPr>
        <w:t xml:space="preserve"> </w:t>
      </w:r>
      <w:r w:rsidRPr="00807309">
        <w:rPr>
          <w:rFonts w:cs="Arial"/>
          <w:szCs w:val="24"/>
        </w:rPr>
        <w:t>Special Problem: Topics in Political Economy of Energy &amp; Environment</w:t>
      </w:r>
      <w:r>
        <w:rPr>
          <w:rFonts w:cs="Arial"/>
          <w:szCs w:val="24"/>
        </w:rPr>
        <w:t xml:space="preserve"> </w:t>
      </w:r>
    </w:p>
    <w:p w14:paraId="3D3C04C4"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666</w:t>
      </w:r>
      <w:r>
        <w:rPr>
          <w:rFonts w:cs="Arial"/>
          <w:szCs w:val="24"/>
        </w:rPr>
        <w:t xml:space="preserve"> </w:t>
      </w:r>
      <w:r w:rsidRPr="00807309">
        <w:rPr>
          <w:rFonts w:cs="Arial"/>
          <w:szCs w:val="24"/>
        </w:rPr>
        <w:t>Special Problem:  Topics in Sustain</w:t>
      </w:r>
      <w:r w:rsidR="00260CB4">
        <w:rPr>
          <w:rFonts w:cs="Arial"/>
          <w:szCs w:val="24"/>
        </w:rPr>
        <w:t xml:space="preserve">able Development </w:t>
      </w:r>
    </w:p>
    <w:p w14:paraId="428FAB52"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666</w:t>
      </w:r>
      <w:r>
        <w:rPr>
          <w:rFonts w:cs="Arial"/>
          <w:szCs w:val="24"/>
        </w:rPr>
        <w:t xml:space="preserve"> </w:t>
      </w:r>
      <w:r w:rsidRPr="00807309">
        <w:rPr>
          <w:rFonts w:cs="Arial"/>
          <w:szCs w:val="24"/>
        </w:rPr>
        <w:t>Special Problem:  Comparative Environmental Politi</w:t>
      </w:r>
      <w:r w:rsidR="00260CB4">
        <w:rPr>
          <w:rFonts w:cs="Arial"/>
          <w:szCs w:val="24"/>
        </w:rPr>
        <w:t xml:space="preserve">cs </w:t>
      </w:r>
      <w:r w:rsidRPr="00807309">
        <w:rPr>
          <w:rFonts w:cs="Arial"/>
          <w:szCs w:val="24"/>
        </w:rPr>
        <w:t xml:space="preserve"> </w:t>
      </w:r>
    </w:p>
    <w:p w14:paraId="1CAC33A5"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868</w:t>
      </w:r>
      <w:r>
        <w:rPr>
          <w:rFonts w:cs="Arial"/>
          <w:szCs w:val="24"/>
        </w:rPr>
        <w:t xml:space="preserve"> </w:t>
      </w:r>
      <w:r w:rsidRPr="00807309">
        <w:rPr>
          <w:rFonts w:cs="Arial"/>
          <w:szCs w:val="24"/>
        </w:rPr>
        <w:t>Research:  Environmenta</w:t>
      </w:r>
      <w:r w:rsidR="00260CB4">
        <w:rPr>
          <w:rFonts w:cs="Arial"/>
          <w:szCs w:val="24"/>
        </w:rPr>
        <w:t xml:space="preserve">l Justice Issues </w:t>
      </w:r>
    </w:p>
    <w:p w14:paraId="15460607"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868</w:t>
      </w:r>
      <w:r>
        <w:rPr>
          <w:rFonts w:cs="Arial"/>
          <w:szCs w:val="24"/>
        </w:rPr>
        <w:t xml:space="preserve"> </w:t>
      </w:r>
      <w:r w:rsidRPr="00807309">
        <w:rPr>
          <w:rFonts w:cs="Arial"/>
          <w:szCs w:val="24"/>
        </w:rPr>
        <w:t>Research:  Envi</w:t>
      </w:r>
      <w:r w:rsidR="00260CB4">
        <w:rPr>
          <w:rFonts w:cs="Arial"/>
          <w:szCs w:val="24"/>
        </w:rPr>
        <w:t xml:space="preserve">ronmental Policy </w:t>
      </w:r>
    </w:p>
    <w:p w14:paraId="3A620027" w14:textId="77777777" w:rsidR="00DC4D68" w:rsidRPr="00807309" w:rsidRDefault="00DC4D68" w:rsidP="00B451E9">
      <w:pPr>
        <w:tabs>
          <w:tab w:val="left" w:pos="2320"/>
        </w:tabs>
        <w:spacing w:after="0"/>
        <w:ind w:right="720"/>
        <w:jc w:val="both"/>
        <w:rPr>
          <w:rFonts w:cs="Arial"/>
          <w:szCs w:val="24"/>
        </w:rPr>
      </w:pPr>
      <w:r w:rsidRPr="00807309">
        <w:rPr>
          <w:rFonts w:cs="Arial"/>
          <w:szCs w:val="24"/>
        </w:rPr>
        <w:lastRenderedPageBreak/>
        <w:t>ENEP 868</w:t>
      </w:r>
      <w:r>
        <w:rPr>
          <w:rFonts w:cs="Arial"/>
          <w:szCs w:val="24"/>
        </w:rPr>
        <w:t xml:space="preserve"> </w:t>
      </w:r>
      <w:r w:rsidRPr="00807309">
        <w:rPr>
          <w:rFonts w:cs="Arial"/>
          <w:szCs w:val="24"/>
        </w:rPr>
        <w:t>Research:  Political Economy of Energ</w:t>
      </w:r>
      <w:r w:rsidR="00260CB4">
        <w:rPr>
          <w:rFonts w:cs="Arial"/>
          <w:szCs w:val="24"/>
        </w:rPr>
        <w:t xml:space="preserve">y &amp; Environment </w:t>
      </w:r>
    </w:p>
    <w:p w14:paraId="5CACA831"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868</w:t>
      </w:r>
      <w:r>
        <w:rPr>
          <w:rFonts w:cs="Arial"/>
          <w:szCs w:val="24"/>
        </w:rPr>
        <w:t xml:space="preserve"> </w:t>
      </w:r>
      <w:r w:rsidRPr="00807309">
        <w:rPr>
          <w:rFonts w:cs="Arial"/>
          <w:szCs w:val="24"/>
        </w:rPr>
        <w:t>Research:  Sustainable Dev</w:t>
      </w:r>
      <w:r w:rsidR="00260CB4">
        <w:rPr>
          <w:rFonts w:cs="Arial"/>
          <w:szCs w:val="24"/>
        </w:rPr>
        <w:t xml:space="preserve">elopment Issues </w:t>
      </w:r>
    </w:p>
    <w:p w14:paraId="66BD3957"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868</w:t>
      </w:r>
      <w:r>
        <w:rPr>
          <w:rFonts w:cs="Arial"/>
          <w:szCs w:val="24"/>
        </w:rPr>
        <w:t xml:space="preserve"> </w:t>
      </w:r>
      <w:r w:rsidRPr="00807309">
        <w:rPr>
          <w:rFonts w:cs="Arial"/>
          <w:szCs w:val="24"/>
        </w:rPr>
        <w:t>Research:  Sustainab</w:t>
      </w:r>
      <w:r w:rsidR="00260CB4">
        <w:rPr>
          <w:rFonts w:cs="Arial"/>
          <w:szCs w:val="24"/>
        </w:rPr>
        <w:t xml:space="preserve">le Energy Policy </w:t>
      </w:r>
    </w:p>
    <w:p w14:paraId="044D9AC5"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868</w:t>
      </w:r>
      <w:r>
        <w:rPr>
          <w:rFonts w:cs="Arial"/>
          <w:szCs w:val="24"/>
        </w:rPr>
        <w:t xml:space="preserve"> </w:t>
      </w:r>
      <w:r w:rsidRPr="00807309">
        <w:rPr>
          <w:rFonts w:cs="Arial"/>
          <w:szCs w:val="24"/>
        </w:rPr>
        <w:t>Research:  Sustainab</w:t>
      </w:r>
      <w:r w:rsidR="00260CB4">
        <w:rPr>
          <w:rFonts w:cs="Arial"/>
          <w:szCs w:val="24"/>
        </w:rPr>
        <w:t xml:space="preserve">le Water Policy </w:t>
      </w:r>
    </w:p>
    <w:p w14:paraId="30373B14"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870</w:t>
      </w:r>
      <w:r>
        <w:rPr>
          <w:rFonts w:cs="Arial"/>
          <w:szCs w:val="24"/>
        </w:rPr>
        <w:t xml:space="preserve"> </w:t>
      </w:r>
      <w:r w:rsidRPr="00807309">
        <w:rPr>
          <w:rFonts w:cs="Arial"/>
          <w:szCs w:val="24"/>
        </w:rPr>
        <w:t xml:space="preserve">Readings:  Climate Change Politics and Policy </w:t>
      </w:r>
    </w:p>
    <w:p w14:paraId="51E23AFE"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870</w:t>
      </w:r>
      <w:r>
        <w:rPr>
          <w:rFonts w:cs="Arial"/>
          <w:szCs w:val="24"/>
        </w:rPr>
        <w:t xml:space="preserve"> </w:t>
      </w:r>
      <w:r w:rsidRPr="00807309">
        <w:rPr>
          <w:rFonts w:cs="Arial"/>
          <w:szCs w:val="24"/>
        </w:rPr>
        <w:t xml:space="preserve">Readings:  Energy Economics </w:t>
      </w:r>
    </w:p>
    <w:p w14:paraId="6EFDFC1C"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870</w:t>
      </w:r>
      <w:r>
        <w:rPr>
          <w:rFonts w:cs="Arial"/>
          <w:szCs w:val="24"/>
        </w:rPr>
        <w:t xml:space="preserve"> </w:t>
      </w:r>
      <w:r w:rsidRPr="00807309">
        <w:rPr>
          <w:rFonts w:cs="Arial"/>
          <w:szCs w:val="24"/>
        </w:rPr>
        <w:t xml:space="preserve">Readings:  Energy Policy </w:t>
      </w:r>
    </w:p>
    <w:p w14:paraId="20BDB636" w14:textId="77777777" w:rsidR="00F97B4B" w:rsidRDefault="00DC4D68" w:rsidP="00B451E9">
      <w:pPr>
        <w:tabs>
          <w:tab w:val="left" w:pos="2320"/>
        </w:tabs>
        <w:spacing w:after="0"/>
        <w:ind w:right="720"/>
        <w:jc w:val="both"/>
        <w:rPr>
          <w:rFonts w:cs="Arial"/>
          <w:szCs w:val="24"/>
        </w:rPr>
      </w:pPr>
      <w:r w:rsidRPr="00807309">
        <w:rPr>
          <w:rFonts w:cs="Arial"/>
          <w:szCs w:val="24"/>
        </w:rPr>
        <w:t>ENEP 870</w:t>
      </w:r>
      <w:r>
        <w:rPr>
          <w:rFonts w:cs="Arial"/>
          <w:szCs w:val="24"/>
        </w:rPr>
        <w:t xml:space="preserve"> </w:t>
      </w:r>
      <w:r w:rsidRPr="00807309">
        <w:rPr>
          <w:rFonts w:cs="Arial"/>
          <w:szCs w:val="24"/>
        </w:rPr>
        <w:t>Readings:  Enviro</w:t>
      </w:r>
      <w:r w:rsidR="00F97B4B">
        <w:rPr>
          <w:rFonts w:cs="Arial"/>
          <w:szCs w:val="24"/>
        </w:rPr>
        <w:t xml:space="preserve">nmental Ethics </w:t>
      </w:r>
    </w:p>
    <w:p w14:paraId="2903E8CC"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870</w:t>
      </w:r>
      <w:r>
        <w:rPr>
          <w:rFonts w:cs="Arial"/>
          <w:szCs w:val="24"/>
        </w:rPr>
        <w:t xml:space="preserve"> </w:t>
      </w:r>
      <w:r w:rsidRPr="00807309">
        <w:rPr>
          <w:rFonts w:cs="Arial"/>
          <w:szCs w:val="24"/>
        </w:rPr>
        <w:t xml:space="preserve">Readings:  Environmental Justice </w:t>
      </w:r>
    </w:p>
    <w:p w14:paraId="16068FE9"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870</w:t>
      </w:r>
      <w:r>
        <w:rPr>
          <w:rFonts w:cs="Arial"/>
          <w:szCs w:val="24"/>
        </w:rPr>
        <w:t xml:space="preserve"> </w:t>
      </w:r>
      <w:r w:rsidRPr="00807309">
        <w:rPr>
          <w:rFonts w:cs="Arial"/>
          <w:szCs w:val="24"/>
        </w:rPr>
        <w:t xml:space="preserve">Readings:  Environmental Policy </w:t>
      </w:r>
    </w:p>
    <w:p w14:paraId="14CBA128"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870</w:t>
      </w:r>
      <w:r>
        <w:rPr>
          <w:rFonts w:cs="Arial"/>
          <w:szCs w:val="24"/>
        </w:rPr>
        <w:t xml:space="preserve"> </w:t>
      </w:r>
      <w:r w:rsidRPr="00807309">
        <w:rPr>
          <w:rFonts w:cs="Arial"/>
          <w:szCs w:val="24"/>
        </w:rPr>
        <w:t xml:space="preserve">Readings:  Political Economy of Energy &amp; Environment </w:t>
      </w:r>
    </w:p>
    <w:p w14:paraId="62F24842"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870</w:t>
      </w:r>
      <w:r>
        <w:rPr>
          <w:rFonts w:cs="Arial"/>
          <w:szCs w:val="24"/>
        </w:rPr>
        <w:t xml:space="preserve"> </w:t>
      </w:r>
      <w:r w:rsidRPr="00807309">
        <w:rPr>
          <w:rFonts w:cs="Arial"/>
          <w:szCs w:val="24"/>
        </w:rPr>
        <w:t xml:space="preserve">Readings:  Postmodernism and Environmentalism </w:t>
      </w:r>
    </w:p>
    <w:p w14:paraId="03CAE5D2"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870</w:t>
      </w:r>
      <w:r>
        <w:rPr>
          <w:rFonts w:cs="Arial"/>
          <w:szCs w:val="24"/>
        </w:rPr>
        <w:t xml:space="preserve"> </w:t>
      </w:r>
      <w:r w:rsidRPr="00807309">
        <w:rPr>
          <w:rFonts w:cs="Arial"/>
          <w:szCs w:val="24"/>
        </w:rPr>
        <w:t xml:space="preserve">Readings:  Sustainable Development </w:t>
      </w:r>
    </w:p>
    <w:p w14:paraId="19DF549A"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870</w:t>
      </w:r>
      <w:r>
        <w:rPr>
          <w:rFonts w:cs="Arial"/>
          <w:szCs w:val="24"/>
        </w:rPr>
        <w:t xml:space="preserve"> </w:t>
      </w:r>
      <w:r w:rsidRPr="00807309">
        <w:rPr>
          <w:rFonts w:cs="Arial"/>
          <w:szCs w:val="24"/>
        </w:rPr>
        <w:t xml:space="preserve">Readings:  Sustainable Energy Options </w:t>
      </w:r>
    </w:p>
    <w:p w14:paraId="27BD4AF9"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ENEP 870</w:t>
      </w:r>
      <w:r>
        <w:rPr>
          <w:rFonts w:cs="Arial"/>
          <w:szCs w:val="24"/>
        </w:rPr>
        <w:t xml:space="preserve"> </w:t>
      </w:r>
      <w:r w:rsidRPr="00807309">
        <w:rPr>
          <w:rFonts w:cs="Arial"/>
          <w:szCs w:val="24"/>
        </w:rPr>
        <w:t xml:space="preserve">Readings:  Sustainable Water Options </w:t>
      </w:r>
    </w:p>
    <w:p w14:paraId="23F200AF"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DISA 866</w:t>
      </w:r>
      <w:r>
        <w:rPr>
          <w:rFonts w:cs="Arial"/>
          <w:szCs w:val="24"/>
        </w:rPr>
        <w:t xml:space="preserve"> </w:t>
      </w:r>
      <w:r w:rsidRPr="00807309">
        <w:rPr>
          <w:rFonts w:cs="Arial"/>
          <w:szCs w:val="24"/>
        </w:rPr>
        <w:t xml:space="preserve">Special Problem: Disaster Science and Management </w:t>
      </w:r>
    </w:p>
    <w:p w14:paraId="16110554"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DISA</w:t>
      </w:r>
      <w:r>
        <w:rPr>
          <w:rFonts w:cs="Arial"/>
          <w:szCs w:val="24"/>
        </w:rPr>
        <w:t xml:space="preserve"> </w:t>
      </w:r>
      <w:r w:rsidRPr="00807309">
        <w:rPr>
          <w:rFonts w:cs="Arial"/>
          <w:szCs w:val="24"/>
        </w:rPr>
        <w:t>666</w:t>
      </w:r>
      <w:r>
        <w:rPr>
          <w:rFonts w:cs="Arial"/>
          <w:szCs w:val="24"/>
        </w:rPr>
        <w:t xml:space="preserve"> </w:t>
      </w:r>
      <w:r w:rsidRPr="00807309">
        <w:rPr>
          <w:rFonts w:cs="Arial"/>
          <w:szCs w:val="24"/>
        </w:rPr>
        <w:t xml:space="preserve">Special Problem: Disaster Science and Management </w:t>
      </w:r>
    </w:p>
    <w:p w14:paraId="2606337F"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ECON 862</w:t>
      </w:r>
      <w:r>
        <w:rPr>
          <w:rFonts w:cs="Arial"/>
          <w:szCs w:val="24"/>
        </w:rPr>
        <w:t xml:space="preserve"> </w:t>
      </w:r>
      <w:r w:rsidRPr="00807309">
        <w:rPr>
          <w:rFonts w:cs="Arial"/>
          <w:szCs w:val="24"/>
        </w:rPr>
        <w:t xml:space="preserve">Topics in Industrial Organization and Regulation </w:t>
      </w:r>
    </w:p>
    <w:p w14:paraId="56F249A8" w14:textId="77777777" w:rsidR="00792A98" w:rsidRDefault="00DC4D68" w:rsidP="00B451E9">
      <w:pPr>
        <w:tabs>
          <w:tab w:val="left" w:pos="2320"/>
        </w:tabs>
        <w:spacing w:after="0"/>
        <w:ind w:right="720"/>
        <w:jc w:val="both"/>
        <w:rPr>
          <w:rFonts w:cs="Arial"/>
          <w:szCs w:val="24"/>
        </w:rPr>
      </w:pPr>
      <w:r w:rsidRPr="00807309">
        <w:rPr>
          <w:rFonts w:cs="Arial"/>
          <w:szCs w:val="24"/>
        </w:rPr>
        <w:t>ENWC 613</w:t>
      </w:r>
      <w:r>
        <w:rPr>
          <w:rFonts w:cs="Arial"/>
          <w:szCs w:val="24"/>
        </w:rPr>
        <w:t xml:space="preserve"> </w:t>
      </w:r>
      <w:r w:rsidRPr="00807309">
        <w:rPr>
          <w:rFonts w:cs="Arial"/>
          <w:szCs w:val="24"/>
        </w:rPr>
        <w:t xml:space="preserve">Wildlife Policy and Administration </w:t>
      </w:r>
    </w:p>
    <w:p w14:paraId="2800868D"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GEOG 622</w:t>
      </w:r>
      <w:r>
        <w:rPr>
          <w:rFonts w:cs="Arial"/>
          <w:szCs w:val="24"/>
        </w:rPr>
        <w:t xml:space="preserve"> </w:t>
      </w:r>
      <w:r w:rsidRPr="00807309">
        <w:rPr>
          <w:rFonts w:cs="Arial"/>
          <w:szCs w:val="24"/>
        </w:rPr>
        <w:t>Resources, Developme</w:t>
      </w:r>
      <w:r w:rsidR="00792A98">
        <w:rPr>
          <w:rFonts w:cs="Arial"/>
          <w:szCs w:val="24"/>
        </w:rPr>
        <w:t xml:space="preserve">nt and the Environment </w:t>
      </w:r>
    </w:p>
    <w:p w14:paraId="3736A4DE"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MAST 660</w:t>
      </w:r>
      <w:r>
        <w:rPr>
          <w:rFonts w:cs="Arial"/>
          <w:szCs w:val="24"/>
        </w:rPr>
        <w:t xml:space="preserve"> </w:t>
      </w:r>
      <w:r w:rsidRPr="00807309">
        <w:rPr>
          <w:rFonts w:cs="Arial"/>
          <w:szCs w:val="24"/>
        </w:rPr>
        <w:t>International an</w:t>
      </w:r>
      <w:r w:rsidR="00792A98">
        <w:rPr>
          <w:rFonts w:cs="Arial"/>
          <w:szCs w:val="24"/>
        </w:rPr>
        <w:t xml:space="preserve">d National Ocean Policies </w:t>
      </w:r>
    </w:p>
    <w:p w14:paraId="465FA3BA"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MAST 675</w:t>
      </w:r>
      <w:r>
        <w:rPr>
          <w:rFonts w:cs="Arial"/>
          <w:szCs w:val="24"/>
        </w:rPr>
        <w:t xml:space="preserve"> </w:t>
      </w:r>
      <w:r w:rsidRPr="00807309">
        <w:rPr>
          <w:rFonts w:cs="Arial"/>
          <w:szCs w:val="24"/>
        </w:rPr>
        <w:t>Econom</w:t>
      </w:r>
      <w:r w:rsidR="00792A98">
        <w:rPr>
          <w:rFonts w:cs="Arial"/>
          <w:szCs w:val="24"/>
        </w:rPr>
        <w:t xml:space="preserve">ics of Natural Resources </w:t>
      </w:r>
    </w:p>
    <w:p w14:paraId="5E18F08F"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MAST 676</w:t>
      </w:r>
      <w:r>
        <w:rPr>
          <w:rFonts w:cs="Arial"/>
          <w:szCs w:val="24"/>
        </w:rPr>
        <w:t xml:space="preserve"> </w:t>
      </w:r>
      <w:r w:rsidR="00792A98">
        <w:rPr>
          <w:rFonts w:cs="Arial"/>
          <w:szCs w:val="24"/>
        </w:rPr>
        <w:t xml:space="preserve">Environmental Economics </w:t>
      </w:r>
    </w:p>
    <w:p w14:paraId="7DD17D8E"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SOCI 671</w:t>
      </w:r>
      <w:r>
        <w:rPr>
          <w:rFonts w:cs="Arial"/>
          <w:szCs w:val="24"/>
        </w:rPr>
        <w:t xml:space="preserve"> </w:t>
      </w:r>
      <w:r w:rsidRPr="00807309">
        <w:rPr>
          <w:rFonts w:cs="Arial"/>
          <w:szCs w:val="24"/>
        </w:rPr>
        <w:t>Disasters,</w:t>
      </w:r>
      <w:r w:rsidR="00792A98">
        <w:rPr>
          <w:rFonts w:cs="Arial"/>
          <w:szCs w:val="24"/>
        </w:rPr>
        <w:t xml:space="preserve"> Vulnerability and Development </w:t>
      </w:r>
      <w:r w:rsidRPr="00807309">
        <w:rPr>
          <w:rFonts w:cs="Arial"/>
          <w:szCs w:val="24"/>
        </w:rPr>
        <w:t xml:space="preserve"> </w:t>
      </w:r>
    </w:p>
    <w:p w14:paraId="68CAA818" w14:textId="77777777" w:rsidR="00DC4D68" w:rsidRPr="00807309" w:rsidRDefault="00DC4D68" w:rsidP="00B451E9">
      <w:pPr>
        <w:tabs>
          <w:tab w:val="left" w:pos="2320"/>
        </w:tabs>
        <w:spacing w:after="0"/>
        <w:ind w:right="720"/>
        <w:jc w:val="both"/>
        <w:rPr>
          <w:rFonts w:cs="Arial"/>
          <w:szCs w:val="24"/>
        </w:rPr>
      </w:pPr>
      <w:r w:rsidRPr="00807309">
        <w:rPr>
          <w:rFonts w:cs="Arial"/>
          <w:szCs w:val="24"/>
        </w:rPr>
        <w:t>UAPP 611</w:t>
      </w:r>
      <w:r>
        <w:rPr>
          <w:rFonts w:cs="Arial"/>
          <w:szCs w:val="24"/>
        </w:rPr>
        <w:t xml:space="preserve"> </w:t>
      </w:r>
      <w:r w:rsidRPr="00807309">
        <w:rPr>
          <w:rFonts w:cs="Arial"/>
          <w:szCs w:val="24"/>
        </w:rPr>
        <w:t>Region</w:t>
      </w:r>
      <w:r w:rsidR="00792A98">
        <w:rPr>
          <w:rFonts w:cs="Arial"/>
          <w:szCs w:val="24"/>
        </w:rPr>
        <w:t>al Watershed Management</w:t>
      </w:r>
      <w:r w:rsidR="00260CB4">
        <w:rPr>
          <w:rFonts w:cs="Arial"/>
          <w:szCs w:val="24"/>
        </w:rPr>
        <w:t xml:space="preserve"> </w:t>
      </w:r>
      <w:r w:rsidR="00792A98">
        <w:rPr>
          <w:rFonts w:cs="Arial"/>
          <w:szCs w:val="24"/>
        </w:rPr>
        <w:t xml:space="preserve"> </w:t>
      </w:r>
    </w:p>
    <w:p w14:paraId="419F9622" w14:textId="77777777" w:rsidR="00DC4D68" w:rsidRPr="00807309" w:rsidRDefault="00DC4D68" w:rsidP="00B451E9">
      <w:pPr>
        <w:tabs>
          <w:tab w:val="left" w:pos="1890"/>
          <w:tab w:val="left" w:pos="2610"/>
        </w:tabs>
        <w:spacing w:after="0"/>
        <w:ind w:right="450"/>
        <w:jc w:val="both"/>
        <w:rPr>
          <w:rFonts w:cs="Arial"/>
          <w:szCs w:val="24"/>
          <w:lang w:eastAsia="ko-KR"/>
        </w:rPr>
      </w:pPr>
    </w:p>
    <w:p w14:paraId="224F6208" w14:textId="77777777" w:rsidR="00F97B4B" w:rsidRPr="00DC4D68" w:rsidRDefault="00F97B4B" w:rsidP="00B451E9">
      <w:pPr>
        <w:spacing w:after="0"/>
        <w:jc w:val="both"/>
        <w:rPr>
          <w:b/>
        </w:rPr>
      </w:pPr>
      <w:r>
        <w:t xml:space="preserve">3.1.2.d </w:t>
      </w:r>
      <w:r>
        <w:rPr>
          <w:b/>
        </w:rPr>
        <w:t>Science, Engineering and Public Policy Requirement</w:t>
      </w:r>
    </w:p>
    <w:p w14:paraId="5A7091EA" w14:textId="77777777" w:rsidR="00DC4D68" w:rsidRPr="00792A98" w:rsidRDefault="00DC4D68" w:rsidP="00B451E9">
      <w:pPr>
        <w:spacing w:after="0"/>
        <w:jc w:val="both"/>
        <w:rPr>
          <w:rFonts w:eastAsia="Times New Roman" w:cs="Arial"/>
          <w:bCs/>
          <w:szCs w:val="24"/>
        </w:rPr>
      </w:pPr>
      <w:r w:rsidRPr="00807309">
        <w:rPr>
          <w:rFonts w:eastAsia="Times New Roman" w:cs="Arial"/>
          <w:bCs/>
          <w:szCs w:val="24"/>
        </w:rPr>
        <w:t>Stud</w:t>
      </w:r>
      <w:r w:rsidRPr="00807309">
        <w:rPr>
          <w:rFonts w:eastAsia="Times New Roman" w:cs="Arial"/>
          <w:bCs/>
          <w:spacing w:val="-1"/>
          <w:szCs w:val="24"/>
        </w:rPr>
        <w:t>e</w:t>
      </w:r>
      <w:r w:rsidRPr="00807309">
        <w:rPr>
          <w:rFonts w:eastAsia="Times New Roman" w:cs="Arial"/>
          <w:bCs/>
          <w:szCs w:val="24"/>
        </w:rPr>
        <w:t>nts</w:t>
      </w:r>
      <w:r w:rsidRPr="00807309">
        <w:rPr>
          <w:rFonts w:eastAsia="Times New Roman" w:cs="Arial"/>
          <w:bCs/>
          <w:spacing w:val="-1"/>
          <w:szCs w:val="24"/>
        </w:rPr>
        <w:t xml:space="preserve"> </w:t>
      </w:r>
      <w:r w:rsidRPr="00807309">
        <w:rPr>
          <w:rFonts w:eastAsia="Times New Roman" w:cs="Arial"/>
          <w:bCs/>
          <w:szCs w:val="24"/>
        </w:rPr>
        <w:t>co</w:t>
      </w:r>
      <w:r w:rsidRPr="00807309">
        <w:rPr>
          <w:rFonts w:eastAsia="Times New Roman" w:cs="Arial"/>
          <w:bCs/>
          <w:spacing w:val="-1"/>
          <w:szCs w:val="24"/>
        </w:rPr>
        <w:t>m</w:t>
      </w:r>
      <w:r w:rsidRPr="00807309">
        <w:rPr>
          <w:rFonts w:eastAsia="Times New Roman" w:cs="Arial"/>
          <w:bCs/>
          <w:szCs w:val="24"/>
        </w:rPr>
        <w:t>plete the science, engineer</w:t>
      </w:r>
      <w:r w:rsidRPr="00807309">
        <w:rPr>
          <w:rFonts w:eastAsia="Times New Roman" w:cs="Arial"/>
          <w:bCs/>
          <w:spacing w:val="-2"/>
          <w:szCs w:val="24"/>
        </w:rPr>
        <w:t>i</w:t>
      </w:r>
      <w:r w:rsidRPr="00807309">
        <w:rPr>
          <w:rFonts w:eastAsia="Times New Roman" w:cs="Arial"/>
          <w:bCs/>
          <w:szCs w:val="24"/>
        </w:rPr>
        <w:t>ng</w:t>
      </w:r>
      <w:r w:rsidRPr="00807309">
        <w:rPr>
          <w:rFonts w:eastAsia="Times New Roman" w:cs="Arial"/>
          <w:bCs/>
          <w:spacing w:val="-1"/>
          <w:szCs w:val="24"/>
        </w:rPr>
        <w:t xml:space="preserve"> </w:t>
      </w:r>
      <w:r w:rsidRPr="00807309">
        <w:rPr>
          <w:rFonts w:eastAsia="Times New Roman" w:cs="Arial"/>
          <w:bCs/>
          <w:szCs w:val="24"/>
        </w:rPr>
        <w:t>and public policy requir</w:t>
      </w:r>
      <w:r w:rsidRPr="00807309">
        <w:rPr>
          <w:rFonts w:eastAsia="Times New Roman" w:cs="Arial"/>
          <w:bCs/>
          <w:spacing w:val="-1"/>
          <w:szCs w:val="24"/>
        </w:rPr>
        <w:t>e</w:t>
      </w:r>
      <w:r w:rsidRPr="00807309">
        <w:rPr>
          <w:rFonts w:eastAsia="Times New Roman" w:cs="Arial"/>
          <w:bCs/>
          <w:szCs w:val="24"/>
        </w:rPr>
        <w:t>ment</w:t>
      </w:r>
      <w:r w:rsidRPr="00807309">
        <w:rPr>
          <w:rFonts w:eastAsia="Times New Roman" w:cs="Arial"/>
          <w:bCs/>
          <w:spacing w:val="-1"/>
          <w:szCs w:val="24"/>
        </w:rPr>
        <w:t xml:space="preserve"> </w:t>
      </w:r>
      <w:r w:rsidRPr="00807309">
        <w:rPr>
          <w:rFonts w:eastAsia="Times New Roman" w:cs="Arial"/>
          <w:bCs/>
          <w:szCs w:val="24"/>
        </w:rPr>
        <w:t>by c</w:t>
      </w:r>
      <w:r w:rsidRPr="00807309">
        <w:rPr>
          <w:rFonts w:eastAsia="Times New Roman" w:cs="Arial"/>
          <w:bCs/>
          <w:spacing w:val="-2"/>
          <w:szCs w:val="24"/>
        </w:rPr>
        <w:t>h</w:t>
      </w:r>
      <w:r w:rsidRPr="00807309">
        <w:rPr>
          <w:rFonts w:eastAsia="Times New Roman" w:cs="Arial"/>
          <w:bCs/>
          <w:szCs w:val="24"/>
        </w:rPr>
        <w:t>oo</w:t>
      </w:r>
      <w:r w:rsidRPr="00807309">
        <w:rPr>
          <w:rFonts w:eastAsia="Times New Roman" w:cs="Arial"/>
          <w:bCs/>
          <w:spacing w:val="-1"/>
          <w:szCs w:val="24"/>
        </w:rPr>
        <w:t>s</w:t>
      </w:r>
      <w:r w:rsidRPr="00807309">
        <w:rPr>
          <w:rFonts w:eastAsia="Times New Roman" w:cs="Arial"/>
          <w:bCs/>
          <w:szCs w:val="24"/>
        </w:rPr>
        <w:t>ing</w:t>
      </w:r>
      <w:r w:rsidRPr="00807309">
        <w:rPr>
          <w:rFonts w:eastAsia="Times New Roman" w:cs="Arial"/>
          <w:bCs/>
          <w:spacing w:val="-1"/>
          <w:szCs w:val="24"/>
        </w:rPr>
        <w:t xml:space="preserve"> </w:t>
      </w:r>
      <w:r w:rsidRPr="00807309">
        <w:rPr>
          <w:rFonts w:eastAsia="Times New Roman" w:cs="Arial"/>
          <w:bCs/>
          <w:szCs w:val="24"/>
        </w:rPr>
        <w:t>a</w:t>
      </w:r>
      <w:r w:rsidRPr="00807309">
        <w:rPr>
          <w:rFonts w:eastAsia="Times New Roman" w:cs="Arial"/>
          <w:bCs/>
          <w:spacing w:val="-1"/>
          <w:szCs w:val="24"/>
        </w:rPr>
        <w:t xml:space="preserve"> </w:t>
      </w:r>
      <w:r w:rsidRPr="00807309">
        <w:rPr>
          <w:rFonts w:eastAsia="Times New Roman" w:cs="Arial"/>
          <w:bCs/>
          <w:szCs w:val="24"/>
        </w:rPr>
        <w:t>3 c</w:t>
      </w:r>
      <w:r w:rsidRPr="00807309">
        <w:rPr>
          <w:rFonts w:eastAsia="Times New Roman" w:cs="Arial"/>
          <w:bCs/>
          <w:spacing w:val="-1"/>
          <w:szCs w:val="24"/>
        </w:rPr>
        <w:t>r</w:t>
      </w:r>
      <w:r w:rsidRPr="00807309">
        <w:rPr>
          <w:rFonts w:eastAsia="Times New Roman" w:cs="Arial"/>
          <w:bCs/>
          <w:szCs w:val="24"/>
        </w:rPr>
        <w:t>edit</w:t>
      </w:r>
      <w:r w:rsidRPr="00807309">
        <w:rPr>
          <w:rFonts w:eastAsia="Times New Roman" w:cs="Arial"/>
          <w:bCs/>
          <w:spacing w:val="-1"/>
          <w:szCs w:val="24"/>
        </w:rPr>
        <w:t xml:space="preserve"> </w:t>
      </w:r>
      <w:r w:rsidRPr="00807309">
        <w:rPr>
          <w:rFonts w:eastAsia="Times New Roman" w:cs="Arial"/>
          <w:bCs/>
          <w:szCs w:val="24"/>
        </w:rPr>
        <w:t>graduate</w:t>
      </w:r>
      <w:r w:rsidRPr="00807309">
        <w:rPr>
          <w:rFonts w:eastAsia="Times New Roman" w:cs="Arial"/>
          <w:bCs/>
          <w:spacing w:val="-1"/>
          <w:szCs w:val="24"/>
        </w:rPr>
        <w:t xml:space="preserve"> </w:t>
      </w:r>
      <w:r w:rsidRPr="00807309">
        <w:rPr>
          <w:rFonts w:eastAsia="Times New Roman" w:cs="Arial"/>
          <w:bCs/>
          <w:szCs w:val="24"/>
        </w:rPr>
        <w:t>course (</w:t>
      </w:r>
      <w:r w:rsidRPr="00807309">
        <w:rPr>
          <w:rFonts w:eastAsia="Times New Roman" w:cs="Arial"/>
          <w:bCs/>
          <w:spacing w:val="-1"/>
          <w:szCs w:val="24"/>
        </w:rPr>
        <w:t>i</w:t>
      </w:r>
      <w:r w:rsidRPr="00807309">
        <w:rPr>
          <w:rFonts w:eastAsia="Times New Roman" w:cs="Arial"/>
          <w:bCs/>
          <w:szCs w:val="24"/>
        </w:rPr>
        <w:t>nc</w:t>
      </w:r>
      <w:r w:rsidRPr="00807309">
        <w:rPr>
          <w:rFonts w:eastAsia="Times New Roman" w:cs="Arial"/>
          <w:bCs/>
          <w:spacing w:val="-1"/>
          <w:szCs w:val="24"/>
        </w:rPr>
        <w:t>l</w:t>
      </w:r>
      <w:r w:rsidRPr="00807309">
        <w:rPr>
          <w:rFonts w:eastAsia="Times New Roman" w:cs="Arial"/>
          <w:bCs/>
          <w:szCs w:val="24"/>
        </w:rPr>
        <w:t>ud</w:t>
      </w:r>
      <w:r w:rsidRPr="00807309">
        <w:rPr>
          <w:rFonts w:eastAsia="Times New Roman" w:cs="Arial"/>
          <w:bCs/>
          <w:spacing w:val="-1"/>
          <w:szCs w:val="24"/>
        </w:rPr>
        <w:t>in</w:t>
      </w:r>
      <w:r w:rsidRPr="00807309">
        <w:rPr>
          <w:rFonts w:eastAsia="Times New Roman" w:cs="Arial"/>
          <w:bCs/>
          <w:szCs w:val="24"/>
        </w:rPr>
        <w:t>g a</w:t>
      </w:r>
      <w:r w:rsidRPr="00807309">
        <w:rPr>
          <w:rFonts w:eastAsia="Times New Roman" w:cs="Arial"/>
          <w:bCs/>
          <w:spacing w:val="1"/>
          <w:szCs w:val="24"/>
        </w:rPr>
        <w:t xml:space="preserve"> </w:t>
      </w:r>
      <w:r w:rsidRPr="00807309">
        <w:rPr>
          <w:rFonts w:eastAsia="Times New Roman" w:cs="Arial"/>
          <w:bCs/>
          <w:spacing w:val="-1"/>
          <w:szCs w:val="24"/>
        </w:rPr>
        <w:t>t</w:t>
      </w:r>
      <w:r w:rsidRPr="00807309">
        <w:rPr>
          <w:rFonts w:eastAsia="Times New Roman" w:cs="Arial"/>
          <w:bCs/>
          <w:szCs w:val="24"/>
        </w:rPr>
        <w:t>ut</w:t>
      </w:r>
      <w:r w:rsidRPr="00807309">
        <w:rPr>
          <w:rFonts w:eastAsia="Times New Roman" w:cs="Arial"/>
          <w:bCs/>
          <w:spacing w:val="-1"/>
          <w:szCs w:val="24"/>
        </w:rPr>
        <w:t>o</w:t>
      </w:r>
      <w:r w:rsidRPr="00807309">
        <w:rPr>
          <w:rFonts w:eastAsia="Times New Roman" w:cs="Arial"/>
          <w:bCs/>
          <w:szCs w:val="24"/>
        </w:rPr>
        <w:t>r</w:t>
      </w:r>
      <w:r w:rsidRPr="00807309">
        <w:rPr>
          <w:rFonts w:eastAsia="Times New Roman" w:cs="Arial"/>
          <w:bCs/>
          <w:spacing w:val="-1"/>
          <w:szCs w:val="24"/>
        </w:rPr>
        <w:t>i</w:t>
      </w:r>
      <w:r w:rsidRPr="00807309">
        <w:rPr>
          <w:rFonts w:eastAsia="Times New Roman" w:cs="Arial"/>
          <w:bCs/>
          <w:szCs w:val="24"/>
        </w:rPr>
        <w:t xml:space="preserve">al </w:t>
      </w:r>
      <w:r w:rsidRPr="00807309">
        <w:rPr>
          <w:rFonts w:eastAsia="Times New Roman" w:cs="Arial"/>
          <w:bCs/>
          <w:spacing w:val="-1"/>
          <w:szCs w:val="24"/>
        </w:rPr>
        <w:t>c</w:t>
      </w:r>
      <w:r w:rsidRPr="00807309">
        <w:rPr>
          <w:rFonts w:eastAsia="Times New Roman" w:cs="Arial"/>
          <w:bCs/>
          <w:spacing w:val="1"/>
          <w:szCs w:val="24"/>
        </w:rPr>
        <w:t>o</w:t>
      </w:r>
      <w:r w:rsidRPr="00807309">
        <w:rPr>
          <w:rFonts w:eastAsia="Times New Roman" w:cs="Arial"/>
          <w:bCs/>
          <w:szCs w:val="24"/>
        </w:rPr>
        <w:t>urse</w:t>
      </w:r>
      <w:r w:rsidRPr="00807309">
        <w:rPr>
          <w:rFonts w:eastAsia="Times New Roman" w:cs="Arial"/>
          <w:bCs/>
          <w:spacing w:val="-1"/>
          <w:szCs w:val="24"/>
        </w:rPr>
        <w:t xml:space="preserve"> wi</w:t>
      </w:r>
      <w:r w:rsidRPr="00807309">
        <w:rPr>
          <w:rFonts w:eastAsia="Times New Roman" w:cs="Arial"/>
          <w:bCs/>
          <w:szCs w:val="24"/>
        </w:rPr>
        <w:t>th</w:t>
      </w:r>
      <w:r w:rsidRPr="00807309">
        <w:rPr>
          <w:rFonts w:eastAsia="Times New Roman" w:cs="Arial"/>
          <w:bCs/>
          <w:spacing w:val="1"/>
          <w:szCs w:val="24"/>
        </w:rPr>
        <w:t xml:space="preserve"> </w:t>
      </w:r>
      <w:r w:rsidRPr="00807309">
        <w:rPr>
          <w:rFonts w:eastAsia="Times New Roman" w:cs="Arial"/>
          <w:bCs/>
          <w:szCs w:val="24"/>
        </w:rPr>
        <w:t>a n</w:t>
      </w:r>
      <w:r w:rsidRPr="00807309">
        <w:rPr>
          <w:rFonts w:eastAsia="Times New Roman" w:cs="Arial"/>
          <w:bCs/>
          <w:spacing w:val="-1"/>
          <w:szCs w:val="24"/>
        </w:rPr>
        <w:t>u</w:t>
      </w:r>
      <w:r w:rsidRPr="00807309">
        <w:rPr>
          <w:rFonts w:eastAsia="Times New Roman" w:cs="Arial"/>
          <w:bCs/>
          <w:szCs w:val="24"/>
        </w:rPr>
        <w:t>mb</w:t>
      </w:r>
      <w:r w:rsidRPr="00807309">
        <w:rPr>
          <w:rFonts w:eastAsia="Times New Roman" w:cs="Arial"/>
          <w:bCs/>
          <w:spacing w:val="-1"/>
          <w:szCs w:val="24"/>
        </w:rPr>
        <w:t>e</w:t>
      </w:r>
      <w:r w:rsidRPr="00807309">
        <w:rPr>
          <w:rFonts w:eastAsia="Times New Roman" w:cs="Arial"/>
          <w:bCs/>
          <w:szCs w:val="24"/>
        </w:rPr>
        <w:t>r such</w:t>
      </w:r>
      <w:r w:rsidRPr="00807309">
        <w:rPr>
          <w:rFonts w:eastAsia="Times New Roman" w:cs="Arial"/>
          <w:bCs/>
          <w:spacing w:val="-1"/>
          <w:szCs w:val="24"/>
        </w:rPr>
        <w:t xml:space="preserve"> </w:t>
      </w:r>
      <w:r w:rsidRPr="00807309">
        <w:rPr>
          <w:rFonts w:eastAsia="Times New Roman" w:cs="Arial"/>
          <w:bCs/>
          <w:szCs w:val="24"/>
        </w:rPr>
        <w:t>as</w:t>
      </w:r>
      <w:r w:rsidRPr="00807309">
        <w:rPr>
          <w:rFonts w:eastAsia="Times New Roman" w:cs="Arial"/>
          <w:bCs/>
          <w:spacing w:val="-1"/>
          <w:szCs w:val="24"/>
        </w:rPr>
        <w:t xml:space="preserve"> 66</w:t>
      </w:r>
      <w:r w:rsidRPr="00807309">
        <w:rPr>
          <w:rFonts w:eastAsia="Times New Roman" w:cs="Arial"/>
          <w:bCs/>
          <w:spacing w:val="1"/>
          <w:szCs w:val="24"/>
        </w:rPr>
        <w:t>6</w:t>
      </w:r>
      <w:r w:rsidRPr="00807309">
        <w:rPr>
          <w:rFonts w:eastAsia="Times New Roman" w:cs="Arial"/>
          <w:bCs/>
          <w:szCs w:val="24"/>
        </w:rPr>
        <w:t>,</w:t>
      </w:r>
      <w:r w:rsidRPr="00807309">
        <w:rPr>
          <w:rFonts w:eastAsia="Times New Roman" w:cs="Arial"/>
          <w:bCs/>
          <w:spacing w:val="-1"/>
          <w:szCs w:val="24"/>
        </w:rPr>
        <w:t xml:space="preserve"> </w:t>
      </w:r>
      <w:r w:rsidRPr="00807309">
        <w:rPr>
          <w:rFonts w:eastAsia="Times New Roman" w:cs="Arial"/>
          <w:bCs/>
          <w:szCs w:val="24"/>
        </w:rPr>
        <w:t>8</w:t>
      </w:r>
      <w:r w:rsidRPr="00807309">
        <w:rPr>
          <w:rFonts w:eastAsia="Times New Roman" w:cs="Arial"/>
          <w:bCs/>
          <w:spacing w:val="-1"/>
          <w:szCs w:val="24"/>
        </w:rPr>
        <w:t>6</w:t>
      </w:r>
      <w:r w:rsidRPr="00807309">
        <w:rPr>
          <w:rFonts w:eastAsia="Times New Roman" w:cs="Arial"/>
          <w:bCs/>
          <w:szCs w:val="24"/>
        </w:rPr>
        <w:t>8</w:t>
      </w:r>
      <w:r w:rsidRPr="00807309">
        <w:rPr>
          <w:rFonts w:eastAsia="Times New Roman" w:cs="Arial"/>
          <w:bCs/>
          <w:spacing w:val="-1"/>
          <w:szCs w:val="24"/>
        </w:rPr>
        <w:t xml:space="preserve"> </w:t>
      </w:r>
      <w:r w:rsidRPr="00807309">
        <w:rPr>
          <w:rFonts w:eastAsia="Times New Roman" w:cs="Arial"/>
          <w:bCs/>
          <w:szCs w:val="24"/>
        </w:rPr>
        <w:t>or</w:t>
      </w:r>
      <w:r w:rsidRPr="00807309">
        <w:rPr>
          <w:rFonts w:eastAsia="Times New Roman" w:cs="Arial"/>
          <w:bCs/>
          <w:spacing w:val="-1"/>
          <w:szCs w:val="24"/>
        </w:rPr>
        <w:t xml:space="preserve"> 8</w:t>
      </w:r>
      <w:r w:rsidRPr="00807309">
        <w:rPr>
          <w:rFonts w:eastAsia="Times New Roman" w:cs="Arial"/>
          <w:bCs/>
          <w:spacing w:val="1"/>
          <w:szCs w:val="24"/>
        </w:rPr>
        <w:t>7</w:t>
      </w:r>
      <w:r w:rsidRPr="00807309">
        <w:rPr>
          <w:rFonts w:eastAsia="Times New Roman" w:cs="Arial"/>
          <w:bCs/>
          <w:spacing w:val="-1"/>
          <w:szCs w:val="24"/>
        </w:rPr>
        <w:t>0</w:t>
      </w:r>
      <w:r w:rsidRPr="00807309">
        <w:rPr>
          <w:rFonts w:eastAsia="Times New Roman" w:cs="Arial"/>
          <w:bCs/>
          <w:szCs w:val="24"/>
        </w:rPr>
        <w:t>)</w:t>
      </w:r>
      <w:r w:rsidRPr="00807309">
        <w:rPr>
          <w:rFonts w:eastAsia="Times New Roman" w:cs="Arial"/>
          <w:bCs/>
          <w:spacing w:val="1"/>
          <w:szCs w:val="24"/>
        </w:rPr>
        <w:t xml:space="preserve"> </w:t>
      </w:r>
      <w:r w:rsidRPr="00807309">
        <w:rPr>
          <w:rFonts w:eastAsia="Times New Roman" w:cs="Arial"/>
          <w:bCs/>
          <w:spacing w:val="-1"/>
          <w:szCs w:val="24"/>
        </w:rPr>
        <w:t>i</w:t>
      </w:r>
      <w:r w:rsidRPr="00807309">
        <w:rPr>
          <w:rFonts w:eastAsia="Times New Roman" w:cs="Arial"/>
          <w:bCs/>
          <w:szCs w:val="24"/>
        </w:rPr>
        <w:t>n</w:t>
      </w:r>
      <w:r w:rsidRPr="00807309">
        <w:rPr>
          <w:rFonts w:eastAsia="Times New Roman" w:cs="Arial"/>
          <w:bCs/>
          <w:spacing w:val="-2"/>
          <w:szCs w:val="24"/>
        </w:rPr>
        <w:t xml:space="preserve"> </w:t>
      </w:r>
      <w:r w:rsidRPr="00807309">
        <w:rPr>
          <w:rFonts w:eastAsia="Times New Roman" w:cs="Arial"/>
          <w:bCs/>
          <w:szCs w:val="24"/>
        </w:rPr>
        <w:t>a</w:t>
      </w:r>
      <w:r w:rsidRPr="00807309">
        <w:rPr>
          <w:rFonts w:eastAsia="Times New Roman" w:cs="Arial"/>
          <w:bCs/>
          <w:spacing w:val="1"/>
          <w:szCs w:val="24"/>
        </w:rPr>
        <w:t xml:space="preserve"> </w:t>
      </w:r>
      <w:r w:rsidRPr="00807309">
        <w:rPr>
          <w:rFonts w:eastAsia="Times New Roman" w:cs="Arial"/>
          <w:bCs/>
          <w:spacing w:val="-1"/>
          <w:szCs w:val="24"/>
        </w:rPr>
        <w:t>n</w:t>
      </w:r>
      <w:r w:rsidRPr="00807309">
        <w:rPr>
          <w:rFonts w:eastAsia="Times New Roman" w:cs="Arial"/>
          <w:bCs/>
          <w:spacing w:val="1"/>
          <w:szCs w:val="24"/>
        </w:rPr>
        <w:t>a</w:t>
      </w:r>
      <w:r w:rsidRPr="00807309">
        <w:rPr>
          <w:rFonts w:eastAsia="Times New Roman" w:cs="Arial"/>
          <w:bCs/>
          <w:spacing w:val="-1"/>
          <w:szCs w:val="24"/>
        </w:rPr>
        <w:t>t</w:t>
      </w:r>
      <w:r w:rsidRPr="00807309">
        <w:rPr>
          <w:rFonts w:eastAsia="Times New Roman" w:cs="Arial"/>
          <w:bCs/>
          <w:szCs w:val="24"/>
        </w:rPr>
        <w:t>ural</w:t>
      </w:r>
      <w:r w:rsidRPr="00807309">
        <w:rPr>
          <w:rFonts w:eastAsia="Times New Roman" w:cs="Arial"/>
          <w:bCs/>
          <w:spacing w:val="-1"/>
          <w:szCs w:val="24"/>
        </w:rPr>
        <w:t xml:space="preserve"> </w:t>
      </w:r>
      <w:r w:rsidRPr="00807309">
        <w:rPr>
          <w:rFonts w:eastAsia="Times New Roman" w:cs="Arial"/>
          <w:bCs/>
          <w:szCs w:val="24"/>
        </w:rPr>
        <w:t>sc</w:t>
      </w:r>
      <w:r w:rsidRPr="00807309">
        <w:rPr>
          <w:rFonts w:eastAsia="Times New Roman" w:cs="Arial"/>
          <w:bCs/>
          <w:spacing w:val="-1"/>
          <w:szCs w:val="24"/>
        </w:rPr>
        <w:t>i</w:t>
      </w:r>
      <w:r w:rsidRPr="00807309">
        <w:rPr>
          <w:rFonts w:eastAsia="Times New Roman" w:cs="Arial"/>
          <w:bCs/>
          <w:szCs w:val="24"/>
        </w:rPr>
        <w:t>ence</w:t>
      </w:r>
      <w:r w:rsidRPr="00807309">
        <w:rPr>
          <w:rFonts w:eastAsia="Times New Roman" w:cs="Arial"/>
          <w:bCs/>
          <w:spacing w:val="1"/>
          <w:szCs w:val="24"/>
        </w:rPr>
        <w:t xml:space="preserve"> </w:t>
      </w:r>
      <w:r w:rsidRPr="00807309">
        <w:rPr>
          <w:rFonts w:eastAsia="Times New Roman" w:cs="Arial"/>
          <w:bCs/>
          <w:szCs w:val="24"/>
        </w:rPr>
        <w:t>or</w:t>
      </w:r>
      <w:r w:rsidRPr="00807309">
        <w:rPr>
          <w:rFonts w:eastAsia="Times New Roman" w:cs="Arial"/>
          <w:bCs/>
          <w:spacing w:val="-1"/>
          <w:szCs w:val="24"/>
        </w:rPr>
        <w:t xml:space="preserve"> </w:t>
      </w:r>
      <w:r w:rsidRPr="00807309">
        <w:rPr>
          <w:rFonts w:eastAsia="Times New Roman" w:cs="Arial"/>
          <w:bCs/>
          <w:szCs w:val="24"/>
        </w:rPr>
        <w:t>e</w:t>
      </w:r>
      <w:r w:rsidRPr="00807309">
        <w:rPr>
          <w:rFonts w:eastAsia="Times New Roman" w:cs="Arial"/>
          <w:bCs/>
          <w:spacing w:val="-1"/>
          <w:szCs w:val="24"/>
        </w:rPr>
        <w:t>n</w:t>
      </w:r>
      <w:r w:rsidRPr="00807309">
        <w:rPr>
          <w:rFonts w:eastAsia="Times New Roman" w:cs="Arial"/>
          <w:bCs/>
          <w:szCs w:val="24"/>
        </w:rPr>
        <w:t>g</w:t>
      </w:r>
      <w:r w:rsidRPr="00807309">
        <w:rPr>
          <w:rFonts w:eastAsia="Times New Roman" w:cs="Arial"/>
          <w:bCs/>
          <w:spacing w:val="-1"/>
          <w:szCs w:val="24"/>
        </w:rPr>
        <w:t>i</w:t>
      </w:r>
      <w:r w:rsidRPr="00807309">
        <w:rPr>
          <w:rFonts w:eastAsia="Times New Roman" w:cs="Arial"/>
          <w:bCs/>
          <w:szCs w:val="24"/>
        </w:rPr>
        <w:t>ne</w:t>
      </w:r>
      <w:r w:rsidRPr="00807309">
        <w:rPr>
          <w:rFonts w:eastAsia="Times New Roman" w:cs="Arial"/>
          <w:bCs/>
          <w:spacing w:val="-1"/>
          <w:szCs w:val="24"/>
        </w:rPr>
        <w:t>e</w:t>
      </w:r>
      <w:r w:rsidRPr="00807309">
        <w:rPr>
          <w:rFonts w:eastAsia="Times New Roman" w:cs="Arial"/>
          <w:bCs/>
          <w:szCs w:val="24"/>
        </w:rPr>
        <w:t>r</w:t>
      </w:r>
      <w:r w:rsidRPr="00807309">
        <w:rPr>
          <w:rFonts w:eastAsia="Times New Roman" w:cs="Arial"/>
          <w:bCs/>
          <w:spacing w:val="-1"/>
          <w:szCs w:val="24"/>
        </w:rPr>
        <w:t>i</w:t>
      </w:r>
      <w:r w:rsidRPr="00807309">
        <w:rPr>
          <w:rFonts w:eastAsia="Times New Roman" w:cs="Arial"/>
          <w:bCs/>
          <w:szCs w:val="24"/>
        </w:rPr>
        <w:t>ng</w:t>
      </w:r>
      <w:r w:rsidRPr="00807309">
        <w:rPr>
          <w:rFonts w:eastAsia="Times New Roman" w:cs="Arial"/>
          <w:bCs/>
          <w:spacing w:val="1"/>
          <w:szCs w:val="24"/>
        </w:rPr>
        <w:t xml:space="preserve"> </w:t>
      </w:r>
      <w:r w:rsidRPr="00807309">
        <w:rPr>
          <w:rFonts w:eastAsia="Times New Roman" w:cs="Arial"/>
          <w:bCs/>
          <w:szCs w:val="24"/>
        </w:rPr>
        <w:t>re</w:t>
      </w:r>
      <w:r w:rsidRPr="00807309">
        <w:rPr>
          <w:rFonts w:eastAsia="Times New Roman" w:cs="Arial"/>
          <w:bCs/>
          <w:spacing w:val="-1"/>
          <w:szCs w:val="24"/>
        </w:rPr>
        <w:t>la</w:t>
      </w:r>
      <w:r w:rsidRPr="00807309">
        <w:rPr>
          <w:rFonts w:eastAsia="Times New Roman" w:cs="Arial"/>
          <w:bCs/>
          <w:szCs w:val="24"/>
        </w:rPr>
        <w:t>ted</w:t>
      </w:r>
      <w:r w:rsidRPr="00807309">
        <w:rPr>
          <w:rFonts w:eastAsia="Times New Roman" w:cs="Arial"/>
          <w:bCs/>
          <w:spacing w:val="-1"/>
          <w:szCs w:val="24"/>
        </w:rPr>
        <w:t xml:space="preserve"> to</w:t>
      </w:r>
      <w:r w:rsidRPr="00807309">
        <w:rPr>
          <w:rFonts w:eastAsia="Times New Roman" w:cs="Arial"/>
          <w:bCs/>
          <w:szCs w:val="24"/>
        </w:rPr>
        <w:t>p</w:t>
      </w:r>
      <w:r w:rsidRPr="00807309">
        <w:rPr>
          <w:rFonts w:eastAsia="Times New Roman" w:cs="Arial"/>
          <w:bCs/>
          <w:spacing w:val="-1"/>
          <w:szCs w:val="24"/>
        </w:rPr>
        <w:t>i</w:t>
      </w:r>
      <w:r w:rsidRPr="00807309">
        <w:rPr>
          <w:rFonts w:eastAsia="Times New Roman" w:cs="Arial"/>
          <w:bCs/>
          <w:szCs w:val="24"/>
        </w:rPr>
        <w:t>c to meet the</w:t>
      </w:r>
      <w:r w:rsidRPr="00807309">
        <w:rPr>
          <w:rFonts w:eastAsia="Times New Roman" w:cs="Arial"/>
          <w:bCs/>
          <w:spacing w:val="-1"/>
          <w:szCs w:val="24"/>
        </w:rPr>
        <w:t xml:space="preserve"> </w:t>
      </w:r>
      <w:r w:rsidRPr="00807309">
        <w:rPr>
          <w:rFonts w:eastAsia="Times New Roman" w:cs="Arial"/>
          <w:bCs/>
          <w:szCs w:val="24"/>
        </w:rPr>
        <w:t>sc</w:t>
      </w:r>
      <w:r w:rsidRPr="00807309">
        <w:rPr>
          <w:rFonts w:eastAsia="Times New Roman" w:cs="Arial"/>
          <w:bCs/>
          <w:spacing w:val="-2"/>
          <w:szCs w:val="24"/>
        </w:rPr>
        <w:t>i</w:t>
      </w:r>
      <w:r w:rsidRPr="00807309">
        <w:rPr>
          <w:rFonts w:eastAsia="Times New Roman" w:cs="Arial"/>
          <w:bCs/>
          <w:szCs w:val="24"/>
        </w:rPr>
        <w:t>ence, enginee</w:t>
      </w:r>
      <w:r w:rsidRPr="00807309">
        <w:rPr>
          <w:rFonts w:eastAsia="Times New Roman" w:cs="Arial"/>
          <w:bCs/>
          <w:spacing w:val="-1"/>
          <w:szCs w:val="24"/>
        </w:rPr>
        <w:t>r</w:t>
      </w:r>
      <w:r w:rsidRPr="00807309">
        <w:rPr>
          <w:rFonts w:eastAsia="Times New Roman" w:cs="Arial"/>
          <w:bCs/>
          <w:szCs w:val="24"/>
        </w:rPr>
        <w:t>ing</w:t>
      </w:r>
      <w:r w:rsidRPr="00807309">
        <w:rPr>
          <w:rFonts w:eastAsia="Times New Roman" w:cs="Arial"/>
          <w:bCs/>
          <w:spacing w:val="-1"/>
          <w:szCs w:val="24"/>
        </w:rPr>
        <w:t xml:space="preserve"> </w:t>
      </w:r>
      <w:r w:rsidRPr="00807309">
        <w:rPr>
          <w:rFonts w:eastAsia="Times New Roman" w:cs="Arial"/>
          <w:bCs/>
          <w:szCs w:val="24"/>
        </w:rPr>
        <w:t>and public policy requi</w:t>
      </w:r>
      <w:r w:rsidRPr="00807309">
        <w:rPr>
          <w:rFonts w:eastAsia="Times New Roman" w:cs="Arial"/>
          <w:bCs/>
          <w:spacing w:val="-3"/>
          <w:szCs w:val="24"/>
        </w:rPr>
        <w:t>r</w:t>
      </w:r>
      <w:r w:rsidRPr="00807309">
        <w:rPr>
          <w:rFonts w:eastAsia="Times New Roman" w:cs="Arial"/>
          <w:bCs/>
          <w:szCs w:val="24"/>
        </w:rPr>
        <w:t xml:space="preserve">ement. </w:t>
      </w:r>
      <w:r w:rsidR="00792A98">
        <w:rPr>
          <w:rFonts w:eastAsia="Times New Roman" w:cs="Arial"/>
          <w:bCs/>
          <w:szCs w:val="24"/>
        </w:rPr>
        <w:t xml:space="preserve"> </w:t>
      </w:r>
      <w:r w:rsidR="00260CB4">
        <w:rPr>
          <w:rFonts w:eastAsia="Times New Roman" w:cs="Arial"/>
          <w:bCs/>
          <w:szCs w:val="24"/>
        </w:rPr>
        <w:t xml:space="preserve"> </w:t>
      </w:r>
      <w:r w:rsidRPr="00807309">
        <w:rPr>
          <w:rFonts w:eastAsia="Times New Roman" w:cs="Arial"/>
          <w:bCs/>
          <w:szCs w:val="24"/>
        </w:rPr>
        <w:t xml:space="preserve">The </w:t>
      </w:r>
      <w:r w:rsidRPr="00807309">
        <w:rPr>
          <w:rFonts w:eastAsia="Times New Roman" w:cs="Arial"/>
          <w:bCs/>
          <w:spacing w:val="-1"/>
          <w:szCs w:val="24"/>
        </w:rPr>
        <w:t>co</w:t>
      </w:r>
      <w:r w:rsidRPr="00807309">
        <w:rPr>
          <w:rFonts w:eastAsia="Times New Roman" w:cs="Arial"/>
          <w:bCs/>
          <w:szCs w:val="24"/>
        </w:rPr>
        <w:t>urse mu</w:t>
      </w:r>
      <w:r w:rsidRPr="00807309">
        <w:rPr>
          <w:rFonts w:eastAsia="Times New Roman" w:cs="Arial"/>
          <w:bCs/>
          <w:spacing w:val="-1"/>
          <w:szCs w:val="24"/>
        </w:rPr>
        <w:t>s</w:t>
      </w:r>
      <w:r w:rsidRPr="00807309">
        <w:rPr>
          <w:rFonts w:eastAsia="Times New Roman" w:cs="Arial"/>
          <w:bCs/>
          <w:szCs w:val="24"/>
        </w:rPr>
        <w:t>t be taken with</w:t>
      </w:r>
      <w:r w:rsidRPr="00807309">
        <w:rPr>
          <w:rFonts w:eastAsia="Times New Roman" w:cs="Arial"/>
          <w:bCs/>
          <w:spacing w:val="-1"/>
          <w:szCs w:val="24"/>
        </w:rPr>
        <w:t xml:space="preserve"> </w:t>
      </w:r>
      <w:r w:rsidRPr="00807309">
        <w:rPr>
          <w:rFonts w:eastAsia="Times New Roman" w:cs="Arial"/>
          <w:bCs/>
          <w:szCs w:val="24"/>
        </w:rPr>
        <w:t xml:space="preserve">a </w:t>
      </w:r>
      <w:r w:rsidRPr="00807309">
        <w:rPr>
          <w:rFonts w:eastAsia="Times New Roman" w:cs="Arial"/>
          <w:bCs/>
          <w:spacing w:val="-1"/>
          <w:szCs w:val="24"/>
        </w:rPr>
        <w:t>m</w:t>
      </w:r>
      <w:r w:rsidRPr="00807309">
        <w:rPr>
          <w:rFonts w:eastAsia="Times New Roman" w:cs="Arial"/>
          <w:bCs/>
          <w:szCs w:val="24"/>
        </w:rPr>
        <w:t>ember</w:t>
      </w:r>
      <w:r w:rsidRPr="00807309">
        <w:rPr>
          <w:rFonts w:eastAsia="Times New Roman" w:cs="Arial"/>
          <w:bCs/>
          <w:spacing w:val="-1"/>
          <w:szCs w:val="24"/>
        </w:rPr>
        <w:t xml:space="preserve"> </w:t>
      </w:r>
      <w:r w:rsidRPr="00807309">
        <w:rPr>
          <w:rFonts w:eastAsia="Times New Roman" w:cs="Arial"/>
          <w:bCs/>
          <w:szCs w:val="24"/>
        </w:rPr>
        <w:t>of</w:t>
      </w:r>
      <w:r w:rsidRPr="00807309">
        <w:rPr>
          <w:rFonts w:eastAsia="Times New Roman" w:cs="Arial"/>
          <w:bCs/>
          <w:spacing w:val="-1"/>
          <w:szCs w:val="24"/>
        </w:rPr>
        <w:t xml:space="preserve"> </w:t>
      </w:r>
      <w:r w:rsidRPr="00807309">
        <w:rPr>
          <w:rFonts w:eastAsia="Times New Roman" w:cs="Arial"/>
          <w:bCs/>
          <w:szCs w:val="24"/>
        </w:rPr>
        <w:t>the Unive</w:t>
      </w:r>
      <w:r w:rsidRPr="00807309">
        <w:rPr>
          <w:rFonts w:eastAsia="Times New Roman" w:cs="Arial"/>
          <w:bCs/>
          <w:spacing w:val="-1"/>
          <w:szCs w:val="24"/>
        </w:rPr>
        <w:t>r</w:t>
      </w:r>
      <w:r w:rsidRPr="00807309">
        <w:rPr>
          <w:rFonts w:eastAsia="Times New Roman" w:cs="Arial"/>
          <w:bCs/>
          <w:szCs w:val="24"/>
        </w:rPr>
        <w:t>sity's</w:t>
      </w:r>
      <w:r w:rsidRPr="00807309">
        <w:rPr>
          <w:rFonts w:eastAsia="Times New Roman" w:cs="Arial"/>
          <w:bCs/>
          <w:spacing w:val="-1"/>
          <w:szCs w:val="24"/>
        </w:rPr>
        <w:t xml:space="preserve"> s</w:t>
      </w:r>
      <w:r w:rsidRPr="00807309">
        <w:rPr>
          <w:rFonts w:eastAsia="Times New Roman" w:cs="Arial"/>
          <w:bCs/>
          <w:szCs w:val="24"/>
        </w:rPr>
        <w:t>cience or</w:t>
      </w:r>
      <w:r w:rsidRPr="00807309">
        <w:rPr>
          <w:rFonts w:eastAsia="Times New Roman" w:cs="Arial"/>
          <w:bCs/>
          <w:spacing w:val="-1"/>
          <w:szCs w:val="24"/>
        </w:rPr>
        <w:t xml:space="preserve"> </w:t>
      </w:r>
      <w:r w:rsidRPr="00807309">
        <w:rPr>
          <w:rFonts w:eastAsia="Times New Roman" w:cs="Arial"/>
          <w:bCs/>
          <w:szCs w:val="24"/>
        </w:rPr>
        <w:t>eng</w:t>
      </w:r>
      <w:r w:rsidRPr="00807309">
        <w:rPr>
          <w:rFonts w:eastAsia="Times New Roman" w:cs="Arial"/>
          <w:bCs/>
          <w:spacing w:val="-2"/>
          <w:szCs w:val="24"/>
        </w:rPr>
        <w:t>i</w:t>
      </w:r>
      <w:r w:rsidRPr="00807309">
        <w:rPr>
          <w:rFonts w:eastAsia="Times New Roman" w:cs="Arial"/>
          <w:bCs/>
          <w:szCs w:val="24"/>
        </w:rPr>
        <w:t>neering</w:t>
      </w:r>
      <w:r w:rsidRPr="00807309">
        <w:rPr>
          <w:rFonts w:eastAsia="Times New Roman" w:cs="Arial"/>
          <w:bCs/>
          <w:spacing w:val="-1"/>
          <w:szCs w:val="24"/>
        </w:rPr>
        <w:t xml:space="preserve"> </w:t>
      </w:r>
      <w:r w:rsidRPr="00807309">
        <w:rPr>
          <w:rFonts w:eastAsia="Times New Roman" w:cs="Arial"/>
          <w:bCs/>
          <w:szCs w:val="24"/>
        </w:rPr>
        <w:t>faculty</w:t>
      </w:r>
      <w:r w:rsidRPr="00807309">
        <w:rPr>
          <w:rFonts w:eastAsia="Times New Roman" w:cs="Arial"/>
          <w:bCs/>
          <w:spacing w:val="-1"/>
          <w:szCs w:val="24"/>
        </w:rPr>
        <w:t xml:space="preserve"> </w:t>
      </w:r>
      <w:r w:rsidRPr="00807309">
        <w:rPr>
          <w:rFonts w:eastAsia="Times New Roman" w:cs="Arial"/>
          <w:bCs/>
          <w:szCs w:val="24"/>
        </w:rPr>
        <w:t>and s</w:t>
      </w:r>
      <w:r w:rsidRPr="00807309">
        <w:rPr>
          <w:rFonts w:eastAsia="Times New Roman" w:cs="Arial"/>
          <w:bCs/>
          <w:spacing w:val="1"/>
          <w:szCs w:val="24"/>
        </w:rPr>
        <w:t>h</w:t>
      </w:r>
      <w:r w:rsidRPr="00807309">
        <w:rPr>
          <w:rFonts w:eastAsia="Times New Roman" w:cs="Arial"/>
          <w:bCs/>
          <w:szCs w:val="24"/>
        </w:rPr>
        <w:t>ould</w:t>
      </w:r>
      <w:r w:rsidRPr="00807309">
        <w:rPr>
          <w:rFonts w:eastAsia="Times New Roman" w:cs="Arial"/>
          <w:bCs/>
          <w:spacing w:val="-1"/>
          <w:szCs w:val="24"/>
        </w:rPr>
        <w:t xml:space="preserve"> </w:t>
      </w:r>
      <w:r w:rsidRPr="00807309">
        <w:rPr>
          <w:rFonts w:eastAsia="Times New Roman" w:cs="Arial"/>
          <w:bCs/>
          <w:szCs w:val="24"/>
        </w:rPr>
        <w:t>be linked</w:t>
      </w:r>
      <w:r w:rsidRPr="00807309">
        <w:rPr>
          <w:rFonts w:eastAsia="Times New Roman" w:cs="Arial"/>
          <w:bCs/>
          <w:spacing w:val="-1"/>
          <w:szCs w:val="24"/>
        </w:rPr>
        <w:t xml:space="preserve"> </w:t>
      </w:r>
      <w:r w:rsidRPr="00807309">
        <w:rPr>
          <w:rFonts w:eastAsia="Times New Roman" w:cs="Arial"/>
          <w:bCs/>
          <w:szCs w:val="24"/>
        </w:rPr>
        <w:t>to the student's</w:t>
      </w:r>
      <w:r w:rsidRPr="00807309">
        <w:rPr>
          <w:rFonts w:eastAsia="Times New Roman" w:cs="Arial"/>
          <w:bCs/>
          <w:spacing w:val="-1"/>
          <w:szCs w:val="24"/>
        </w:rPr>
        <w:t xml:space="preserve"> </w:t>
      </w:r>
      <w:r w:rsidRPr="00807309">
        <w:rPr>
          <w:rFonts w:eastAsia="Times New Roman" w:cs="Arial"/>
          <w:bCs/>
          <w:szCs w:val="24"/>
        </w:rPr>
        <w:t>re</w:t>
      </w:r>
      <w:r w:rsidRPr="00807309">
        <w:rPr>
          <w:rFonts w:eastAsia="Times New Roman" w:cs="Arial"/>
          <w:bCs/>
          <w:spacing w:val="-1"/>
          <w:szCs w:val="24"/>
        </w:rPr>
        <w:t>s</w:t>
      </w:r>
      <w:r w:rsidRPr="00807309">
        <w:rPr>
          <w:rFonts w:eastAsia="Times New Roman" w:cs="Arial"/>
          <w:bCs/>
          <w:szCs w:val="24"/>
        </w:rPr>
        <w:t>earch intere</w:t>
      </w:r>
      <w:r w:rsidRPr="00807309">
        <w:rPr>
          <w:rFonts w:eastAsia="Times New Roman" w:cs="Arial"/>
          <w:bCs/>
          <w:spacing w:val="-1"/>
          <w:szCs w:val="24"/>
        </w:rPr>
        <w:t>s</w:t>
      </w:r>
      <w:r w:rsidRPr="00807309">
        <w:rPr>
          <w:rFonts w:eastAsia="Times New Roman" w:cs="Arial"/>
          <w:bCs/>
          <w:szCs w:val="24"/>
        </w:rPr>
        <w:t>t.</w:t>
      </w:r>
      <w:r w:rsidR="00792A98">
        <w:rPr>
          <w:rFonts w:eastAsia="Times New Roman" w:cs="Arial"/>
          <w:bCs/>
          <w:szCs w:val="24"/>
        </w:rPr>
        <w:t xml:space="preserve">  </w:t>
      </w:r>
    </w:p>
    <w:p w14:paraId="2B9AA303" w14:textId="77777777" w:rsidR="00DC4D68" w:rsidRPr="00807309" w:rsidRDefault="00DC4D68" w:rsidP="00B451E9">
      <w:pPr>
        <w:spacing w:after="0"/>
        <w:ind w:left="33" w:right="-20"/>
        <w:jc w:val="both"/>
        <w:rPr>
          <w:rFonts w:eastAsia="Times New Roman" w:cs="Arial"/>
          <w:szCs w:val="24"/>
        </w:rPr>
      </w:pPr>
    </w:p>
    <w:p w14:paraId="666C7E3B" w14:textId="77777777" w:rsidR="00DC4D68" w:rsidRPr="00792A98" w:rsidRDefault="00DC4D68" w:rsidP="00B451E9">
      <w:pPr>
        <w:spacing w:after="0"/>
        <w:ind w:left="33" w:right="-20"/>
        <w:jc w:val="both"/>
        <w:rPr>
          <w:rFonts w:eastAsia="Times New Roman" w:cs="Arial"/>
          <w:szCs w:val="24"/>
        </w:rPr>
      </w:pPr>
      <w:r w:rsidRPr="00792A98">
        <w:rPr>
          <w:rFonts w:eastAsia="Times New Roman" w:cs="Arial"/>
          <w:bCs/>
          <w:szCs w:val="24"/>
        </w:rPr>
        <w:t>Exa</w:t>
      </w:r>
      <w:r w:rsidRPr="00792A98">
        <w:rPr>
          <w:rFonts w:eastAsia="Times New Roman" w:cs="Arial"/>
          <w:bCs/>
          <w:spacing w:val="-1"/>
          <w:szCs w:val="24"/>
        </w:rPr>
        <w:t>m</w:t>
      </w:r>
      <w:r w:rsidRPr="00792A98">
        <w:rPr>
          <w:rFonts w:eastAsia="Times New Roman" w:cs="Arial"/>
          <w:bCs/>
          <w:szCs w:val="24"/>
        </w:rPr>
        <w:t>ple cou</w:t>
      </w:r>
      <w:r w:rsidRPr="00792A98">
        <w:rPr>
          <w:rFonts w:eastAsia="Times New Roman" w:cs="Arial"/>
          <w:bCs/>
          <w:spacing w:val="-1"/>
          <w:szCs w:val="24"/>
        </w:rPr>
        <w:t>r</w:t>
      </w:r>
      <w:r w:rsidR="00792A98" w:rsidRPr="00792A98">
        <w:rPr>
          <w:rFonts w:eastAsia="Times New Roman" w:cs="Arial"/>
          <w:bCs/>
          <w:szCs w:val="24"/>
        </w:rPr>
        <w:t xml:space="preserve">ses include </w:t>
      </w:r>
      <w:r w:rsidRPr="00792A98">
        <w:rPr>
          <w:rFonts w:eastAsia="Times New Roman" w:cs="Arial"/>
          <w:bCs/>
          <w:szCs w:val="24"/>
        </w:rPr>
        <w:t>(but</w:t>
      </w:r>
      <w:r w:rsidRPr="00792A98">
        <w:rPr>
          <w:rFonts w:eastAsia="Times New Roman" w:cs="Arial"/>
          <w:bCs/>
          <w:spacing w:val="-1"/>
          <w:szCs w:val="24"/>
        </w:rPr>
        <w:t xml:space="preserve"> </w:t>
      </w:r>
      <w:r w:rsidRPr="00792A98">
        <w:rPr>
          <w:rFonts w:eastAsia="Times New Roman" w:cs="Arial"/>
          <w:bCs/>
          <w:szCs w:val="24"/>
        </w:rPr>
        <w:t>a</w:t>
      </w:r>
      <w:r w:rsidRPr="00792A98">
        <w:rPr>
          <w:rFonts w:eastAsia="Times New Roman" w:cs="Arial"/>
          <w:bCs/>
          <w:spacing w:val="-1"/>
          <w:szCs w:val="24"/>
        </w:rPr>
        <w:t>r</w:t>
      </w:r>
      <w:r w:rsidRPr="00792A98">
        <w:rPr>
          <w:rFonts w:eastAsia="Times New Roman" w:cs="Arial"/>
          <w:bCs/>
          <w:szCs w:val="24"/>
        </w:rPr>
        <w:t>e not limited to):</w:t>
      </w:r>
    </w:p>
    <w:p w14:paraId="6B339CF6" w14:textId="77777777" w:rsidR="00DC4D68" w:rsidRPr="00807309" w:rsidRDefault="00DC4D68" w:rsidP="00B451E9">
      <w:pPr>
        <w:spacing w:after="0" w:line="220" w:lineRule="exact"/>
        <w:jc w:val="both"/>
        <w:rPr>
          <w:rFonts w:cs="Arial"/>
          <w:szCs w:val="24"/>
        </w:rPr>
      </w:pPr>
    </w:p>
    <w:p w14:paraId="3619690D" w14:textId="77777777" w:rsidR="00DC4D68" w:rsidRPr="00807309" w:rsidRDefault="00DC4D68" w:rsidP="00B451E9">
      <w:pPr>
        <w:tabs>
          <w:tab w:val="left" w:pos="2160"/>
        </w:tabs>
        <w:spacing w:after="0"/>
        <w:ind w:right="450"/>
        <w:jc w:val="both"/>
        <w:rPr>
          <w:rFonts w:cs="Arial"/>
          <w:szCs w:val="24"/>
        </w:rPr>
      </w:pPr>
      <w:r w:rsidRPr="00807309">
        <w:rPr>
          <w:rFonts w:cs="Arial"/>
          <w:szCs w:val="24"/>
        </w:rPr>
        <w:t>BISC 635 Population Ecology (Spring)</w:t>
      </w:r>
      <w:r w:rsidR="00792A98">
        <w:rPr>
          <w:rFonts w:cs="Arial"/>
          <w:szCs w:val="24"/>
        </w:rPr>
        <w:t xml:space="preserve"> </w:t>
      </w:r>
    </w:p>
    <w:p w14:paraId="07DFEFEB" w14:textId="77777777" w:rsidR="00DC4D68" w:rsidRPr="00807309" w:rsidRDefault="00DC4D68" w:rsidP="00B451E9">
      <w:pPr>
        <w:tabs>
          <w:tab w:val="left" w:pos="2160"/>
        </w:tabs>
        <w:spacing w:after="0"/>
        <w:ind w:right="450"/>
        <w:jc w:val="both"/>
        <w:rPr>
          <w:rFonts w:cs="Arial"/>
          <w:szCs w:val="24"/>
        </w:rPr>
      </w:pPr>
      <w:r w:rsidRPr="00807309">
        <w:rPr>
          <w:rFonts w:cs="Arial"/>
          <w:szCs w:val="24"/>
        </w:rPr>
        <w:t>CIEG 632</w:t>
      </w:r>
      <w:r>
        <w:rPr>
          <w:rFonts w:cs="Arial"/>
          <w:szCs w:val="24"/>
        </w:rPr>
        <w:t xml:space="preserve"> </w:t>
      </w:r>
      <w:r w:rsidRPr="00807309">
        <w:rPr>
          <w:rFonts w:cs="Arial"/>
          <w:szCs w:val="24"/>
        </w:rPr>
        <w:t xml:space="preserve">Chemical Aspects:  </w:t>
      </w:r>
      <w:r w:rsidR="00B451E9">
        <w:rPr>
          <w:rFonts w:cs="Arial"/>
          <w:szCs w:val="24"/>
        </w:rPr>
        <w:t xml:space="preserve">Environmental Engineering </w:t>
      </w:r>
      <w:r w:rsidRPr="00807309">
        <w:rPr>
          <w:rFonts w:cs="Arial"/>
          <w:szCs w:val="24"/>
        </w:rPr>
        <w:t xml:space="preserve"> </w:t>
      </w:r>
    </w:p>
    <w:p w14:paraId="3503B5D5" w14:textId="77777777" w:rsidR="00DC4D68" w:rsidRPr="00807309" w:rsidRDefault="00DC4D68" w:rsidP="00B451E9">
      <w:pPr>
        <w:tabs>
          <w:tab w:val="left" w:pos="2160"/>
        </w:tabs>
        <w:spacing w:after="0"/>
        <w:ind w:right="450"/>
        <w:jc w:val="both"/>
        <w:rPr>
          <w:rFonts w:cs="Arial"/>
          <w:szCs w:val="24"/>
          <w:lang w:eastAsia="ko-KR"/>
        </w:rPr>
      </w:pPr>
      <w:r w:rsidRPr="00807309">
        <w:rPr>
          <w:rFonts w:cs="Arial"/>
          <w:szCs w:val="24"/>
        </w:rPr>
        <w:t>CIEG 636</w:t>
      </w:r>
      <w:r>
        <w:rPr>
          <w:rFonts w:cs="Arial"/>
          <w:szCs w:val="24"/>
        </w:rPr>
        <w:t xml:space="preserve"> </w:t>
      </w:r>
      <w:r w:rsidRPr="00807309">
        <w:rPr>
          <w:rFonts w:cs="Arial"/>
          <w:szCs w:val="24"/>
        </w:rPr>
        <w:t>Biological Aspec</w:t>
      </w:r>
      <w:r w:rsidR="00B451E9">
        <w:rPr>
          <w:rFonts w:cs="Arial"/>
          <w:szCs w:val="24"/>
        </w:rPr>
        <w:t xml:space="preserve">ts:  Environmental Engineering </w:t>
      </w:r>
    </w:p>
    <w:p w14:paraId="6A636D57" w14:textId="77777777" w:rsidR="00DC4D68" w:rsidRPr="00807309" w:rsidRDefault="00DC4D68" w:rsidP="00B451E9">
      <w:pPr>
        <w:tabs>
          <w:tab w:val="left" w:pos="2160"/>
        </w:tabs>
        <w:spacing w:after="0"/>
        <w:ind w:right="450"/>
        <w:jc w:val="both"/>
        <w:rPr>
          <w:rFonts w:cs="Arial"/>
          <w:szCs w:val="24"/>
        </w:rPr>
      </w:pPr>
      <w:r w:rsidRPr="00807309">
        <w:rPr>
          <w:rFonts w:cs="Arial"/>
          <w:szCs w:val="24"/>
        </w:rPr>
        <w:t>CIEG 650</w:t>
      </w:r>
      <w:r>
        <w:rPr>
          <w:rFonts w:cs="Arial"/>
          <w:szCs w:val="24"/>
        </w:rPr>
        <w:t xml:space="preserve"> </w:t>
      </w:r>
      <w:r w:rsidR="00B451E9">
        <w:rPr>
          <w:rFonts w:cs="Arial"/>
          <w:szCs w:val="24"/>
        </w:rPr>
        <w:t xml:space="preserve">Urban Transportation Systems </w:t>
      </w:r>
    </w:p>
    <w:p w14:paraId="03668EF5" w14:textId="77777777" w:rsidR="00DC4D68" w:rsidRPr="00807309" w:rsidRDefault="00DC4D68" w:rsidP="00B451E9">
      <w:pPr>
        <w:tabs>
          <w:tab w:val="left" w:pos="2160"/>
        </w:tabs>
        <w:spacing w:after="0"/>
        <w:ind w:right="450"/>
        <w:jc w:val="both"/>
        <w:rPr>
          <w:rFonts w:cs="Arial"/>
          <w:szCs w:val="24"/>
        </w:rPr>
      </w:pPr>
      <w:r w:rsidRPr="00807309">
        <w:rPr>
          <w:rFonts w:cs="Arial"/>
          <w:szCs w:val="24"/>
        </w:rPr>
        <w:t>CIEG 654</w:t>
      </w:r>
      <w:r>
        <w:rPr>
          <w:rFonts w:cs="Arial"/>
          <w:szCs w:val="24"/>
        </w:rPr>
        <w:t xml:space="preserve"> </w:t>
      </w:r>
      <w:r w:rsidRPr="00807309">
        <w:rPr>
          <w:rFonts w:cs="Arial"/>
          <w:szCs w:val="24"/>
        </w:rPr>
        <w:t xml:space="preserve">Urban </w:t>
      </w:r>
      <w:r w:rsidR="00B451E9">
        <w:rPr>
          <w:rFonts w:cs="Arial"/>
          <w:szCs w:val="24"/>
        </w:rPr>
        <w:t xml:space="preserve">Transportation Planning </w:t>
      </w:r>
    </w:p>
    <w:p w14:paraId="1086F325" w14:textId="77777777" w:rsidR="00DC4D68" w:rsidRPr="00807309" w:rsidRDefault="00DC4D68" w:rsidP="00B451E9">
      <w:pPr>
        <w:tabs>
          <w:tab w:val="left" w:pos="2160"/>
        </w:tabs>
        <w:spacing w:after="0"/>
        <w:ind w:right="450"/>
        <w:jc w:val="both"/>
        <w:rPr>
          <w:rFonts w:cs="Arial"/>
          <w:szCs w:val="24"/>
        </w:rPr>
      </w:pPr>
      <w:r w:rsidRPr="00807309">
        <w:rPr>
          <w:rFonts w:cs="Arial"/>
          <w:szCs w:val="24"/>
        </w:rPr>
        <w:t>CIEG 655 Civ</w:t>
      </w:r>
      <w:r w:rsidR="00B451E9">
        <w:rPr>
          <w:rFonts w:cs="Arial"/>
          <w:szCs w:val="24"/>
        </w:rPr>
        <w:t xml:space="preserve">il Infrastructure Systems </w:t>
      </w:r>
    </w:p>
    <w:p w14:paraId="242A9761" w14:textId="77777777" w:rsidR="00DC4D68" w:rsidRPr="00807309" w:rsidRDefault="00DC4D68" w:rsidP="00B451E9">
      <w:pPr>
        <w:tabs>
          <w:tab w:val="left" w:pos="2160"/>
        </w:tabs>
        <w:spacing w:after="0"/>
        <w:ind w:right="450"/>
        <w:jc w:val="both"/>
        <w:rPr>
          <w:rFonts w:cs="Arial"/>
          <w:szCs w:val="24"/>
        </w:rPr>
      </w:pPr>
      <w:r w:rsidRPr="00807309">
        <w:rPr>
          <w:rFonts w:cs="Arial"/>
          <w:szCs w:val="24"/>
        </w:rPr>
        <w:t>CIEG 666 Special Problem: Science &amp; Engineering Aspects of Agricultural Systems</w:t>
      </w:r>
      <w:r w:rsidR="00792A98">
        <w:rPr>
          <w:rFonts w:cs="Arial"/>
          <w:szCs w:val="24"/>
        </w:rPr>
        <w:t xml:space="preserve"> </w:t>
      </w:r>
    </w:p>
    <w:p w14:paraId="10FE1BEA" w14:textId="77777777" w:rsidR="00DC4D68" w:rsidRPr="00807309" w:rsidRDefault="00DC4D68" w:rsidP="00B451E9">
      <w:pPr>
        <w:tabs>
          <w:tab w:val="left" w:pos="2160"/>
        </w:tabs>
        <w:spacing w:after="0"/>
        <w:ind w:right="450"/>
        <w:jc w:val="both"/>
        <w:rPr>
          <w:rFonts w:cs="Arial"/>
          <w:szCs w:val="24"/>
        </w:rPr>
      </w:pPr>
      <w:r w:rsidRPr="00807309">
        <w:rPr>
          <w:rFonts w:cs="Arial"/>
          <w:szCs w:val="24"/>
        </w:rPr>
        <w:t>CIEG 666</w:t>
      </w:r>
      <w:r>
        <w:rPr>
          <w:rFonts w:cs="Arial"/>
          <w:szCs w:val="24"/>
        </w:rPr>
        <w:t xml:space="preserve"> </w:t>
      </w:r>
      <w:r w:rsidRPr="00807309">
        <w:rPr>
          <w:rFonts w:cs="Arial"/>
          <w:szCs w:val="24"/>
        </w:rPr>
        <w:t>Special Problem: Science &amp; Engineering Aspects of Water Systems</w:t>
      </w:r>
      <w:r w:rsidR="00792A98">
        <w:rPr>
          <w:rFonts w:cs="Arial"/>
          <w:szCs w:val="24"/>
        </w:rPr>
        <w:t xml:space="preserve"> </w:t>
      </w:r>
      <w:r w:rsidRPr="00807309">
        <w:rPr>
          <w:rFonts w:cs="Arial"/>
          <w:szCs w:val="24"/>
        </w:rPr>
        <w:t xml:space="preserve">  </w:t>
      </w:r>
    </w:p>
    <w:p w14:paraId="7F8191E8" w14:textId="77777777" w:rsidR="00DC4D68" w:rsidRPr="00807309" w:rsidRDefault="00DC4D68" w:rsidP="00B451E9">
      <w:pPr>
        <w:tabs>
          <w:tab w:val="left" w:pos="2160"/>
        </w:tabs>
        <w:spacing w:after="0"/>
        <w:ind w:right="450"/>
        <w:jc w:val="both"/>
        <w:rPr>
          <w:rFonts w:cs="Arial"/>
          <w:szCs w:val="24"/>
        </w:rPr>
      </w:pPr>
      <w:r w:rsidRPr="00807309">
        <w:rPr>
          <w:rFonts w:cs="Arial"/>
          <w:szCs w:val="24"/>
        </w:rPr>
        <w:t>ELEG 620</w:t>
      </w:r>
      <w:r>
        <w:rPr>
          <w:rFonts w:cs="Arial"/>
          <w:szCs w:val="24"/>
        </w:rPr>
        <w:t xml:space="preserve"> </w:t>
      </w:r>
      <w:r w:rsidRPr="00807309">
        <w:rPr>
          <w:rFonts w:cs="Arial"/>
          <w:szCs w:val="24"/>
        </w:rPr>
        <w:t>Phot</w:t>
      </w:r>
      <w:r w:rsidR="00B451E9">
        <w:rPr>
          <w:rFonts w:cs="Arial"/>
          <w:szCs w:val="24"/>
        </w:rPr>
        <w:t xml:space="preserve">ovoltaic Materials and Devices </w:t>
      </w:r>
    </w:p>
    <w:p w14:paraId="28C77070" w14:textId="77777777" w:rsidR="00DC4D68" w:rsidRPr="00807309" w:rsidRDefault="00DC4D68" w:rsidP="00B451E9">
      <w:pPr>
        <w:tabs>
          <w:tab w:val="left" w:pos="2160"/>
        </w:tabs>
        <w:spacing w:after="0"/>
        <w:ind w:right="450"/>
        <w:jc w:val="both"/>
        <w:rPr>
          <w:rFonts w:cs="Arial"/>
          <w:szCs w:val="24"/>
        </w:rPr>
      </w:pPr>
      <w:r w:rsidRPr="00807309">
        <w:rPr>
          <w:rFonts w:cs="Arial"/>
          <w:szCs w:val="24"/>
        </w:rPr>
        <w:t>ELEG 628</w:t>
      </w:r>
      <w:r>
        <w:rPr>
          <w:rFonts w:cs="Arial"/>
          <w:szCs w:val="24"/>
        </w:rPr>
        <w:t xml:space="preserve"> </w:t>
      </w:r>
      <w:r w:rsidRPr="00807309">
        <w:rPr>
          <w:rFonts w:cs="Arial"/>
          <w:szCs w:val="24"/>
        </w:rPr>
        <w:t>Solar Energy Techno</w:t>
      </w:r>
      <w:r w:rsidR="00B451E9">
        <w:rPr>
          <w:rFonts w:cs="Arial"/>
          <w:szCs w:val="24"/>
        </w:rPr>
        <w:t xml:space="preserve">logy and Applications </w:t>
      </w:r>
    </w:p>
    <w:p w14:paraId="0631359C" w14:textId="77777777" w:rsidR="00DC4D68" w:rsidRPr="00807309" w:rsidRDefault="00B451E9" w:rsidP="00B451E9">
      <w:pPr>
        <w:tabs>
          <w:tab w:val="left" w:pos="2160"/>
        </w:tabs>
        <w:spacing w:after="0"/>
        <w:ind w:right="450"/>
        <w:jc w:val="both"/>
        <w:rPr>
          <w:rFonts w:cs="Arial"/>
          <w:szCs w:val="24"/>
        </w:rPr>
      </w:pPr>
      <w:r>
        <w:rPr>
          <w:rFonts w:cs="Arial"/>
          <w:szCs w:val="24"/>
        </w:rPr>
        <w:t xml:space="preserve">ELEG 637 Energy Systems </w:t>
      </w:r>
    </w:p>
    <w:p w14:paraId="28E248A3" w14:textId="77777777" w:rsidR="00DC4D68" w:rsidRPr="00807309" w:rsidRDefault="00DC4D68" w:rsidP="00B451E9">
      <w:pPr>
        <w:tabs>
          <w:tab w:val="left" w:pos="2160"/>
        </w:tabs>
        <w:spacing w:after="0"/>
        <w:ind w:right="450"/>
        <w:jc w:val="both"/>
        <w:rPr>
          <w:rFonts w:cs="Arial"/>
          <w:szCs w:val="24"/>
        </w:rPr>
      </w:pPr>
      <w:r w:rsidRPr="00807309">
        <w:rPr>
          <w:rFonts w:cs="Arial"/>
          <w:szCs w:val="24"/>
        </w:rPr>
        <w:lastRenderedPageBreak/>
        <w:t>MAST 601</w:t>
      </w:r>
      <w:r>
        <w:rPr>
          <w:rFonts w:cs="Arial"/>
          <w:szCs w:val="24"/>
        </w:rPr>
        <w:t xml:space="preserve"> </w:t>
      </w:r>
      <w:r w:rsidRPr="00807309">
        <w:rPr>
          <w:rFonts w:cs="Arial"/>
          <w:szCs w:val="24"/>
        </w:rPr>
        <w:t>Int</w:t>
      </w:r>
      <w:r w:rsidR="00B451E9">
        <w:rPr>
          <w:rFonts w:cs="Arial"/>
          <w:szCs w:val="24"/>
        </w:rPr>
        <w:t xml:space="preserve">roduction to Oceanography </w:t>
      </w:r>
    </w:p>
    <w:p w14:paraId="0C095A14" w14:textId="77777777" w:rsidR="00DC4D68" w:rsidRPr="00807309" w:rsidRDefault="00DC4D68" w:rsidP="00B451E9">
      <w:pPr>
        <w:tabs>
          <w:tab w:val="left" w:pos="2160"/>
        </w:tabs>
        <w:spacing w:after="0"/>
        <w:ind w:right="450"/>
        <w:jc w:val="both"/>
        <w:rPr>
          <w:rFonts w:cs="Arial"/>
          <w:szCs w:val="24"/>
        </w:rPr>
      </w:pPr>
      <w:r w:rsidRPr="00807309">
        <w:rPr>
          <w:rFonts w:cs="Arial"/>
          <w:szCs w:val="24"/>
        </w:rPr>
        <w:t>MAST 606 Ocean &amp; At</w:t>
      </w:r>
      <w:r w:rsidR="00B451E9">
        <w:rPr>
          <w:rFonts w:cs="Arial"/>
          <w:szCs w:val="24"/>
        </w:rPr>
        <w:t xml:space="preserve">mosphere Remote Sensing </w:t>
      </w:r>
      <w:r w:rsidRPr="00807309">
        <w:rPr>
          <w:rFonts w:cs="Arial"/>
          <w:szCs w:val="24"/>
        </w:rPr>
        <w:t xml:space="preserve"> </w:t>
      </w:r>
    </w:p>
    <w:p w14:paraId="5DD161F8" w14:textId="77777777" w:rsidR="00DC4D68" w:rsidRPr="00807309" w:rsidRDefault="00DC4D68" w:rsidP="00B451E9">
      <w:pPr>
        <w:tabs>
          <w:tab w:val="left" w:pos="2160"/>
        </w:tabs>
        <w:spacing w:after="0"/>
        <w:ind w:right="450"/>
        <w:jc w:val="both"/>
        <w:rPr>
          <w:rFonts w:cs="Arial"/>
          <w:szCs w:val="24"/>
        </w:rPr>
      </w:pPr>
      <w:r w:rsidRPr="00807309">
        <w:rPr>
          <w:rFonts w:cs="Arial"/>
          <w:szCs w:val="24"/>
        </w:rPr>
        <w:t>MEEG 642</w:t>
      </w:r>
      <w:r>
        <w:rPr>
          <w:rFonts w:cs="Arial"/>
          <w:szCs w:val="24"/>
        </w:rPr>
        <w:t xml:space="preserve"> </w:t>
      </w:r>
      <w:r w:rsidR="00B451E9">
        <w:rPr>
          <w:rFonts w:cs="Arial"/>
          <w:szCs w:val="24"/>
        </w:rPr>
        <w:t xml:space="preserve">Introduction to Fuel Cells </w:t>
      </w:r>
    </w:p>
    <w:p w14:paraId="44A8437B" w14:textId="77777777" w:rsidR="00DC4D68" w:rsidRDefault="00DC4D68" w:rsidP="00B451E9">
      <w:pPr>
        <w:spacing w:after="0"/>
        <w:jc w:val="both"/>
        <w:rPr>
          <w:rFonts w:eastAsia="Times New Roman" w:cs="Arial"/>
          <w:szCs w:val="24"/>
        </w:rPr>
      </w:pPr>
    </w:p>
    <w:p w14:paraId="06319E1A" w14:textId="77777777" w:rsidR="00665FB6" w:rsidRPr="00DC4D68" w:rsidRDefault="00D44A21" w:rsidP="00665FB6">
      <w:pPr>
        <w:spacing w:after="0"/>
        <w:jc w:val="both"/>
        <w:rPr>
          <w:b/>
        </w:rPr>
      </w:pPr>
      <w:r>
        <w:t xml:space="preserve">3.1.3 </w:t>
      </w:r>
      <w:r w:rsidR="004111C7">
        <w:rPr>
          <w:b/>
        </w:rPr>
        <w:t>CONCENTRATION OR SPECIALIZATION</w:t>
      </w:r>
    </w:p>
    <w:p w14:paraId="388B0BCF" w14:textId="77777777" w:rsidR="00D44A21" w:rsidRDefault="00665FB6" w:rsidP="00D44A21">
      <w:pPr>
        <w:spacing w:after="0"/>
        <w:jc w:val="both"/>
      </w:pPr>
      <w:r w:rsidRPr="00471722">
        <w:t>Students are expected to take 15 credits in their area of concentration or specialization, including the thesis or analytical paper.</w:t>
      </w:r>
      <w:r w:rsidR="00D44A21">
        <w:t xml:space="preserve">  </w:t>
      </w:r>
      <w:r>
        <w:t>Con</w:t>
      </w:r>
      <w:r w:rsidR="00D44A21">
        <w:t xml:space="preserve">centrations include Energy Sustainability, Water Sustainability, Environmental Justice, Political Ecology, Global Environments, and Sustainable Development.   </w:t>
      </w:r>
      <w:r>
        <w:t xml:space="preserve"> </w:t>
      </w:r>
      <w:r w:rsidR="00D44A21" w:rsidRPr="00471722">
        <w:t>Students must have areas of concentration approved by their faculty advisor and the program director.</w:t>
      </w:r>
      <w:r w:rsidR="00D44A21">
        <w:t xml:space="preserve"> </w:t>
      </w:r>
      <w:r w:rsidR="00D44A21" w:rsidRPr="00471722">
        <w:t xml:space="preserve"> If students meet the requirements of one of these concentrations, their transcript will formally</w:t>
      </w:r>
      <w:r w:rsidR="00D44A21">
        <w:t xml:space="preserve"> indicate that the degree is </w:t>
      </w:r>
      <w:r w:rsidR="00D44A21" w:rsidRPr="00471722">
        <w:t>awarde</w:t>
      </w:r>
      <w:r w:rsidR="00D44A21">
        <w:t xml:space="preserve">d in this concentration.  </w:t>
      </w:r>
    </w:p>
    <w:p w14:paraId="4950DF29" w14:textId="77777777" w:rsidR="00D44A21" w:rsidRDefault="00D44A21" w:rsidP="00D44A21">
      <w:pPr>
        <w:spacing w:after="0"/>
        <w:jc w:val="both"/>
      </w:pPr>
    </w:p>
    <w:p w14:paraId="3E8E155D" w14:textId="77777777" w:rsidR="00D44A21" w:rsidRPr="00471722" w:rsidRDefault="00D44A21" w:rsidP="00D44A21">
      <w:pPr>
        <w:spacing w:after="0"/>
        <w:jc w:val="both"/>
      </w:pPr>
      <w:r w:rsidRPr="00471722">
        <w:t>Alternatively, students may elect to specialize in other areas</w:t>
      </w:r>
      <w:r>
        <w:t xml:space="preserve">.  </w:t>
      </w:r>
      <w:r w:rsidRPr="00471722">
        <w:t xml:space="preserve">Areas of specialization must be approved by the student’s faculty advisor and do not appear on a student’s transcript. </w:t>
      </w:r>
    </w:p>
    <w:p w14:paraId="6BD67915" w14:textId="77777777" w:rsidR="00D44A21" w:rsidRDefault="00D44A21" w:rsidP="00D44A21">
      <w:pPr>
        <w:spacing w:after="0"/>
        <w:jc w:val="both"/>
      </w:pPr>
    </w:p>
    <w:p w14:paraId="1DF014D7" w14:textId="77777777" w:rsidR="00D44A21" w:rsidRPr="00471722" w:rsidRDefault="00D44A21" w:rsidP="00D44A21">
      <w:pPr>
        <w:spacing w:after="0"/>
        <w:jc w:val="both"/>
      </w:pPr>
      <w:r w:rsidRPr="00471722">
        <w:t>Credits in an area of specialization or concentration may include research and readings tutorials, as well as lecture courses and seminars, and a maximum o</w:t>
      </w:r>
      <w:r>
        <w:t xml:space="preserve">f three credits of internship.  </w:t>
      </w:r>
      <w:r w:rsidRPr="00471722">
        <w:t xml:space="preserve">Concentration and Specialization Study Plans must be approved before the student enters the second year of full-time study. </w:t>
      </w:r>
    </w:p>
    <w:p w14:paraId="1E5C3979" w14:textId="77777777" w:rsidR="00D44A21" w:rsidRDefault="00D44A21" w:rsidP="00D44A21">
      <w:pPr>
        <w:spacing w:after="0"/>
        <w:jc w:val="both"/>
      </w:pPr>
    </w:p>
    <w:p w14:paraId="5315A7BB" w14:textId="77777777" w:rsidR="004111C7" w:rsidRPr="00471722" w:rsidRDefault="004111C7" w:rsidP="004111C7">
      <w:pPr>
        <w:spacing w:after="0"/>
        <w:jc w:val="both"/>
      </w:pPr>
      <w:r w:rsidRPr="00471722">
        <w:t xml:space="preserve">3.1.4 </w:t>
      </w:r>
      <w:r w:rsidRPr="00471722">
        <w:rPr>
          <w:b/>
          <w:bCs/>
        </w:rPr>
        <w:t xml:space="preserve">ANALYTICAL PAPER OR THESIS. </w:t>
      </w:r>
      <w:r w:rsidRPr="00471722">
        <w:t>Each student must complete</w:t>
      </w:r>
      <w:r>
        <w:t xml:space="preserve"> a </w:t>
      </w:r>
      <w:r w:rsidRPr="00471722">
        <w:t xml:space="preserve">6-credit thesis </w:t>
      </w:r>
      <w:r>
        <w:t xml:space="preserve">or 3-credit analytical paper </w:t>
      </w:r>
      <w:r w:rsidRPr="00471722">
        <w:t xml:space="preserve">that demonstrates independent critical analysis. </w:t>
      </w:r>
    </w:p>
    <w:p w14:paraId="00D0836F" w14:textId="77777777" w:rsidR="004111C7" w:rsidRDefault="004111C7" w:rsidP="00D44A21">
      <w:pPr>
        <w:spacing w:after="0"/>
        <w:jc w:val="both"/>
      </w:pPr>
    </w:p>
    <w:p w14:paraId="5A4EEC46" w14:textId="77777777" w:rsidR="004111C7" w:rsidRPr="00471722" w:rsidRDefault="004111C7" w:rsidP="004111C7">
      <w:pPr>
        <w:spacing w:after="0"/>
        <w:jc w:val="both"/>
      </w:pPr>
      <w:r w:rsidRPr="00471722">
        <w:t xml:space="preserve">For the Master’s degree with thesis, the student must prepare and defend a research thesis. </w:t>
      </w:r>
      <w:r>
        <w:t xml:space="preserve"> </w:t>
      </w:r>
      <w:r w:rsidRPr="00471722">
        <w:t xml:space="preserve">In this case, the student registers for six credits of Master’s Thesis. The format and style of the thesis must conform to the University requirements reflected in the Office of Graduate Studies' </w:t>
      </w:r>
      <w:r w:rsidRPr="00471722">
        <w:rPr>
          <w:u w:val="single"/>
        </w:rPr>
        <w:t>Thesis Manual</w:t>
      </w:r>
      <w:r w:rsidRPr="00471722">
        <w:t>. The thesis is supervised by a committee of three faculty chaired by the student’</w:t>
      </w:r>
      <w:r>
        <w:t xml:space="preserve">s faculty advisor whom must </w:t>
      </w:r>
      <w:r w:rsidRPr="00471722">
        <w:t xml:space="preserve">be a core faculty member as defined in Annex A. The student must obtain the approval of the committee for the proposed thesis topic. </w:t>
      </w:r>
      <w:r>
        <w:t xml:space="preserve"> </w:t>
      </w:r>
      <w:r w:rsidRPr="00471722">
        <w:t>The committee shall conduct a defense of the thesis and decide the final grade. Registration shall be in the fourth semester of the full-time program (or its equivalent for</w:t>
      </w:r>
      <w:r>
        <w:t xml:space="preserve"> a part-time student).</w:t>
      </w:r>
    </w:p>
    <w:p w14:paraId="20CB270E" w14:textId="77777777" w:rsidR="00D44A21" w:rsidRPr="00DF34DF" w:rsidRDefault="00D44A21" w:rsidP="00D44A21">
      <w:pPr>
        <w:spacing w:after="0" w:line="220" w:lineRule="exact"/>
        <w:jc w:val="both"/>
        <w:rPr>
          <w:rFonts w:eastAsia="Times New Roman" w:cs="Arial"/>
          <w:bCs/>
          <w:szCs w:val="24"/>
        </w:rPr>
      </w:pPr>
    </w:p>
    <w:p w14:paraId="2CA5F910" w14:textId="77777777" w:rsidR="00D44A21" w:rsidRPr="00DF34DF" w:rsidRDefault="00D44A21" w:rsidP="00D44A21">
      <w:pPr>
        <w:spacing w:after="0"/>
        <w:ind w:left="33" w:right="165"/>
        <w:jc w:val="both"/>
        <w:rPr>
          <w:rFonts w:eastAsia="Times New Roman" w:cs="Arial"/>
          <w:bCs/>
          <w:szCs w:val="24"/>
        </w:rPr>
      </w:pPr>
      <w:r w:rsidRPr="00DF34DF">
        <w:rPr>
          <w:rFonts w:eastAsia="Times New Roman" w:cs="Arial"/>
          <w:bCs/>
          <w:szCs w:val="24"/>
        </w:rPr>
        <w:t>The analytical paper is prepared under the supervision of the student's faculty advisor</w:t>
      </w:r>
      <w:r w:rsidR="004111C7">
        <w:rPr>
          <w:rFonts w:eastAsia="Times New Roman" w:cs="Arial"/>
          <w:bCs/>
          <w:szCs w:val="24"/>
        </w:rPr>
        <w:t xml:space="preserve">, whom </w:t>
      </w:r>
      <w:r w:rsidR="004111C7" w:rsidRPr="00471722">
        <w:t>must be a core faculty member as defined in Annex A</w:t>
      </w:r>
      <w:r w:rsidRPr="00DF34DF">
        <w:rPr>
          <w:rFonts w:eastAsia="Times New Roman" w:cs="Arial"/>
          <w:bCs/>
          <w:szCs w:val="24"/>
        </w:rPr>
        <w:t xml:space="preserve">, with the additional advice of one other faculty or professional reader (selected by agreement of the student and the advisor). </w:t>
      </w:r>
      <w:r w:rsidR="004111C7">
        <w:rPr>
          <w:rFonts w:eastAsia="Times New Roman" w:cs="Arial"/>
          <w:bCs/>
          <w:szCs w:val="24"/>
        </w:rPr>
        <w:t xml:space="preserve"> </w:t>
      </w:r>
      <w:r w:rsidRPr="00DF34DF">
        <w:rPr>
          <w:rFonts w:eastAsia="Times New Roman" w:cs="Arial"/>
          <w:bCs/>
          <w:szCs w:val="24"/>
        </w:rPr>
        <w:t>The faculty advisor and reader conduct a defense of the analytical paper and decide the final grade.  The analytical paper focuses on a specific policy issue and is based on independent research by the student.</w:t>
      </w:r>
    </w:p>
    <w:p w14:paraId="76509E65" w14:textId="77777777" w:rsidR="00D44A21" w:rsidRPr="00DF34DF" w:rsidRDefault="00D44A21" w:rsidP="00D44A21">
      <w:pPr>
        <w:spacing w:after="0" w:line="220" w:lineRule="exact"/>
        <w:jc w:val="both"/>
        <w:rPr>
          <w:rFonts w:eastAsia="Times New Roman" w:cs="Arial"/>
          <w:bCs/>
          <w:szCs w:val="24"/>
        </w:rPr>
      </w:pPr>
    </w:p>
    <w:p w14:paraId="0DD982C1" w14:textId="77777777" w:rsidR="00D44A21" w:rsidRDefault="00D44A21" w:rsidP="00D44A21">
      <w:pPr>
        <w:spacing w:after="0"/>
        <w:jc w:val="both"/>
      </w:pPr>
      <w:r w:rsidRPr="00471722">
        <w:t xml:space="preserve">3.1.5 </w:t>
      </w:r>
      <w:r w:rsidRPr="00471722">
        <w:rPr>
          <w:b/>
          <w:bCs/>
        </w:rPr>
        <w:t xml:space="preserve">WAIVERS AND SUBSTITUTIONS OF REQUIRED COURSES. </w:t>
      </w:r>
      <w:r w:rsidRPr="00471722">
        <w:t xml:space="preserve">Courses required in the MEEP degree may be waived if comparable courses or the requisite skills are demonstrated as already having been achieved. </w:t>
      </w:r>
      <w:r w:rsidR="004111C7">
        <w:t xml:space="preserve"> </w:t>
      </w:r>
      <w:r w:rsidRPr="00471722">
        <w:t xml:space="preserve">To waive a required course, a student must have a waiver petition approved and signed by their advisor and the faculty member currently responsible for teaching the course to be waived. Students must petition to substitute one course for each one that is waived. The petition must be approved and signed by the student's advisor and a record of the substitution sent to the program director to be included in the student's file. Up to 9 credits of course work may be transferred into the program and may, with official approval, be used as substitutions for required courses. Waivers and </w:t>
      </w:r>
      <w:r w:rsidRPr="00471722">
        <w:lastRenderedPageBreak/>
        <w:t xml:space="preserve">substitutions cannot be used to reduce the total number of credit hours (36) required for the completion of the MEEP degree. </w:t>
      </w:r>
    </w:p>
    <w:p w14:paraId="6C79D58A" w14:textId="77777777" w:rsidR="004111C7" w:rsidRDefault="004111C7" w:rsidP="00D44A21">
      <w:pPr>
        <w:spacing w:after="0"/>
        <w:jc w:val="both"/>
      </w:pPr>
    </w:p>
    <w:p w14:paraId="19020E83" w14:textId="77777777" w:rsidR="0035125B" w:rsidRDefault="0035125B" w:rsidP="00D44A21">
      <w:pPr>
        <w:spacing w:after="0"/>
        <w:jc w:val="both"/>
        <w:rPr>
          <w:b/>
        </w:rPr>
      </w:pPr>
      <w:r>
        <w:t xml:space="preserve">3.2 </w:t>
      </w:r>
      <w:r>
        <w:rPr>
          <w:b/>
        </w:rPr>
        <w:t>REQIREMENTS FOR THE 4+1 MASTER DEGREE IN ENERGY AND ENVIRONEMNTAL POLICY, MEEP</w:t>
      </w:r>
    </w:p>
    <w:p w14:paraId="7EF38955" w14:textId="77777777" w:rsidR="00446C90" w:rsidRDefault="0035125B" w:rsidP="0035125B">
      <w:pPr>
        <w:spacing w:after="0"/>
        <w:jc w:val="both"/>
      </w:pPr>
      <w:r>
        <w:t xml:space="preserve">The ENEP Program also offers a 4+1 degree whereby </w:t>
      </w:r>
      <w:r w:rsidR="00193042">
        <w:t xml:space="preserve">qualified </w:t>
      </w:r>
      <w:r>
        <w:t xml:space="preserve">students </w:t>
      </w:r>
      <w:r w:rsidR="00193042">
        <w:t xml:space="preserve">in the ENEP BS degree can begin taking classes that will count towards an ENEP MS degree in their junior year. </w:t>
      </w:r>
      <w:r w:rsidR="00446C90">
        <w:t xml:space="preserve"> Students will be able to take a maximum of 12 credits that can be double-counted (to apply to both the BS and MS degrees) and an additional three credits at the graduate level (that will only count for graduate credit) while pursuing their undergraduate degree.  The remaining graduate work (including either a thesis or an analytical paper) will need to be completed after they have graduated with their initial BS degree in ENEP.  </w:t>
      </w:r>
    </w:p>
    <w:p w14:paraId="5FE88899" w14:textId="77777777" w:rsidR="0035125B" w:rsidRDefault="0035125B" w:rsidP="0035125B">
      <w:pPr>
        <w:spacing w:after="0"/>
        <w:jc w:val="both"/>
      </w:pPr>
    </w:p>
    <w:p w14:paraId="76CD4632" w14:textId="77777777" w:rsidR="00446C90" w:rsidRDefault="001D21FB" w:rsidP="00446C90">
      <w:pPr>
        <w:spacing w:after="0"/>
        <w:jc w:val="both"/>
        <w:rPr>
          <w:b/>
          <w:bCs/>
        </w:rPr>
      </w:pPr>
      <w:r>
        <w:t>3.2</w:t>
      </w:r>
      <w:r w:rsidR="0027299D">
        <w:t>.1</w:t>
      </w:r>
      <w:r w:rsidR="00446C90" w:rsidRPr="00471722">
        <w:t xml:space="preserve"> </w:t>
      </w:r>
      <w:r w:rsidR="00446C90" w:rsidRPr="00471722">
        <w:rPr>
          <w:b/>
          <w:bCs/>
        </w:rPr>
        <w:t>M</w:t>
      </w:r>
      <w:r w:rsidR="00446C90">
        <w:rPr>
          <w:b/>
          <w:bCs/>
        </w:rPr>
        <w:t>EEP ADMISSIONS POLICY STATEMENT</w:t>
      </w:r>
      <w:r w:rsidR="00446C90" w:rsidRPr="00471722">
        <w:rPr>
          <w:b/>
          <w:bCs/>
        </w:rPr>
        <w:t xml:space="preserve"> </w:t>
      </w:r>
    </w:p>
    <w:p w14:paraId="3C0AEC97" w14:textId="77777777" w:rsidR="001D21FB" w:rsidRPr="007C6CD3" w:rsidRDefault="001D21FB" w:rsidP="00446C90">
      <w:pPr>
        <w:spacing w:after="0"/>
        <w:jc w:val="both"/>
        <w:rPr>
          <w:color w:val="FF0000"/>
        </w:rPr>
      </w:pPr>
      <w:r w:rsidRPr="007C6CD3">
        <w:rPr>
          <w:color w:val="FF0000"/>
        </w:rPr>
        <w:t>Qualified students in the ENEP Bachelor of Science degree may apply for the ENEP 4+1 BS/MS degree after completing 60 credits of undergraduate work towards the BS degree.  Successful applicants will ordinarily have an undergraduate grade point index above 3.3 and an interest in interdisciplinary analysis and a compatibility of interests with the areas of research concentration and specialization in the program.</w:t>
      </w:r>
    </w:p>
    <w:p w14:paraId="0A234396" w14:textId="77777777" w:rsidR="001D21FB" w:rsidRDefault="001D21FB" w:rsidP="00446C90">
      <w:pPr>
        <w:spacing w:after="0"/>
        <w:jc w:val="both"/>
      </w:pPr>
    </w:p>
    <w:p w14:paraId="05E48619" w14:textId="77777777" w:rsidR="00446C90" w:rsidRPr="00471722" w:rsidRDefault="001D21FB" w:rsidP="0027299D">
      <w:pPr>
        <w:spacing w:after="0"/>
        <w:jc w:val="both"/>
      </w:pPr>
      <w:r>
        <w:t xml:space="preserve">Students will be required to submit an </w:t>
      </w:r>
      <w:r w:rsidR="0027299D">
        <w:t xml:space="preserve">essay on why they which to pursue the 4+1 BS/MS degree along with their areas of interest. </w:t>
      </w:r>
      <w:r w:rsidR="00AC2BBF">
        <w:t xml:space="preserve"> Students will also be asked to submit</w:t>
      </w:r>
      <w:r w:rsidR="0027299D">
        <w:t xml:space="preserve"> two letters of recommendation at least one which has to come from a core faculty member in the ENEP Program.</w:t>
      </w:r>
    </w:p>
    <w:p w14:paraId="2AF90DD4" w14:textId="77777777" w:rsidR="00446C90" w:rsidRDefault="00446C90" w:rsidP="0035125B">
      <w:pPr>
        <w:spacing w:after="0"/>
        <w:jc w:val="both"/>
      </w:pPr>
    </w:p>
    <w:p w14:paraId="2F943FF4" w14:textId="77777777" w:rsidR="0035125B" w:rsidRDefault="0027299D" w:rsidP="0035125B">
      <w:pPr>
        <w:spacing w:after="0"/>
        <w:jc w:val="both"/>
        <w:rPr>
          <w:b/>
          <w:bCs/>
        </w:rPr>
      </w:pPr>
      <w:r>
        <w:t>3.2.2</w:t>
      </w:r>
      <w:r w:rsidR="0035125B" w:rsidRPr="00471722">
        <w:t xml:space="preserve"> </w:t>
      </w:r>
      <w:r w:rsidR="0035125B">
        <w:rPr>
          <w:b/>
          <w:bCs/>
        </w:rPr>
        <w:t>CREDITS</w:t>
      </w:r>
      <w:r w:rsidR="0035125B" w:rsidRPr="00471722">
        <w:rPr>
          <w:b/>
          <w:bCs/>
        </w:rPr>
        <w:t xml:space="preserve"> </w:t>
      </w:r>
    </w:p>
    <w:p w14:paraId="6566477C" w14:textId="77777777" w:rsidR="0035125B" w:rsidRPr="00471722" w:rsidRDefault="0027299D" w:rsidP="0035125B">
      <w:pPr>
        <w:spacing w:after="0"/>
        <w:jc w:val="both"/>
      </w:pPr>
      <w:r>
        <w:t xml:space="preserve">This will not change the amount of credits for the MEEP degree.  </w:t>
      </w:r>
      <w:r w:rsidR="0035125B" w:rsidRPr="002B05E6">
        <w:t xml:space="preserve">In order to fulfill the requirements for graduation, </w:t>
      </w:r>
      <w:r>
        <w:t xml:space="preserve">4+1 MEEP </w:t>
      </w:r>
      <w:r w:rsidR="0035125B" w:rsidRPr="002B05E6">
        <w:t xml:space="preserve">students must successfully complete 36 credit hours that fulfill university, concentration-specific course requirements and electives, and must maintain a 2.0 grade point average (GPA) in order to graduate. </w:t>
      </w:r>
      <w:r w:rsidR="0035125B">
        <w:t xml:space="preserve"> </w:t>
      </w:r>
      <w:r w:rsidR="0035125B" w:rsidRPr="00471722">
        <w:t xml:space="preserve">The degree with thesis requires 6 credits of Master’s Thesis; the non-thesis degree requires completion of a 3-credit Analytical Paper and an additional 3-credit readings course in </w:t>
      </w:r>
      <w:r w:rsidR="0035125B">
        <w:t>their field of concentration.</w:t>
      </w:r>
    </w:p>
    <w:p w14:paraId="1FD143B4" w14:textId="77777777" w:rsidR="0035125B" w:rsidRDefault="0035125B" w:rsidP="0035125B">
      <w:pPr>
        <w:spacing w:after="0"/>
        <w:jc w:val="both"/>
      </w:pPr>
    </w:p>
    <w:p w14:paraId="3A1F1A32" w14:textId="77777777" w:rsidR="0035125B" w:rsidRDefault="0035125B" w:rsidP="0035125B">
      <w:pPr>
        <w:spacing w:after="0"/>
        <w:jc w:val="both"/>
        <w:rPr>
          <w:b/>
          <w:bCs/>
        </w:rPr>
      </w:pPr>
      <w:r w:rsidRPr="00471722">
        <w:t xml:space="preserve">3.1.2 </w:t>
      </w:r>
      <w:r>
        <w:rPr>
          <w:b/>
          <w:bCs/>
        </w:rPr>
        <w:t>REQUIRED COURSES</w:t>
      </w:r>
    </w:p>
    <w:p w14:paraId="563CC6C8" w14:textId="77777777" w:rsidR="0035125B" w:rsidRDefault="0027299D" w:rsidP="0035125B">
      <w:pPr>
        <w:spacing w:after="0"/>
        <w:jc w:val="both"/>
      </w:pPr>
      <w:r>
        <w:t xml:space="preserve">This will not change the amount of credits for the MEEP degree.  </w:t>
      </w:r>
      <w:r w:rsidR="0035125B" w:rsidRPr="002B05E6">
        <w:t>These credit hours include 6 mandatory credit hours, at least 6 credit hours under the Methodology requirement, at least 6 credit hours under the Social Science requirement, at least 3 credit hours under the Science, Engineering and Public Policy Requirement and 15 credit hours that could be completed in one of two ways</w:t>
      </w:r>
      <w:r w:rsidR="0035125B">
        <w:t>:</w:t>
      </w:r>
      <w:r w:rsidR="0035125B" w:rsidRPr="002B05E6">
        <w:t xml:space="preserve"> </w:t>
      </w:r>
    </w:p>
    <w:p w14:paraId="74A2BF98" w14:textId="77777777" w:rsidR="0035125B" w:rsidRPr="002B05E6" w:rsidRDefault="0035125B" w:rsidP="0035125B">
      <w:pPr>
        <w:spacing w:after="0"/>
        <w:jc w:val="both"/>
      </w:pPr>
    </w:p>
    <w:p w14:paraId="229D1B5D" w14:textId="77777777" w:rsidR="0035125B" w:rsidRDefault="0035125B" w:rsidP="0035125B">
      <w:pPr>
        <w:spacing w:after="0"/>
        <w:ind w:left="720"/>
        <w:jc w:val="both"/>
      </w:pPr>
      <w:r w:rsidRPr="002B05E6">
        <w:t>1. An Analytical Paper (3 credit hours)</w:t>
      </w:r>
      <w:r>
        <w:t xml:space="preserve"> + </w:t>
      </w:r>
      <w:r w:rsidRPr="002B05E6">
        <w:t>12 credit hours o</w:t>
      </w:r>
      <w:r>
        <w:t xml:space="preserve">f Specialization Courses </w:t>
      </w:r>
      <w:r w:rsidRPr="00C7223D">
        <w:rPr>
          <w:b/>
        </w:rPr>
        <w:t>or</w:t>
      </w:r>
    </w:p>
    <w:p w14:paraId="002F7D0E" w14:textId="77777777" w:rsidR="0035125B" w:rsidRDefault="0035125B" w:rsidP="0035125B">
      <w:pPr>
        <w:spacing w:after="0"/>
        <w:ind w:left="720"/>
        <w:jc w:val="both"/>
      </w:pPr>
      <w:r w:rsidRPr="002B05E6">
        <w:t xml:space="preserve">2. A Master’s Thesis (6 credit hours) + </w:t>
      </w:r>
      <w:r>
        <w:t>9</w:t>
      </w:r>
      <w:r w:rsidRPr="002B05E6">
        <w:t xml:space="preserve"> credit hours</w:t>
      </w:r>
      <w:r>
        <w:t xml:space="preserve"> of Specialization</w:t>
      </w:r>
      <w:r w:rsidRPr="002B05E6">
        <w:t xml:space="preserve"> Courses</w:t>
      </w:r>
    </w:p>
    <w:p w14:paraId="38DD3364" w14:textId="77777777" w:rsidR="00AC2BBF" w:rsidRDefault="00AC2BBF" w:rsidP="00AC2BBF">
      <w:pPr>
        <w:spacing w:after="0"/>
        <w:jc w:val="both"/>
      </w:pPr>
    </w:p>
    <w:p w14:paraId="19094ABD" w14:textId="77777777" w:rsidR="005934FE" w:rsidRPr="007C6CD3" w:rsidRDefault="005934FE" w:rsidP="00AC2BBF">
      <w:pPr>
        <w:spacing w:after="0"/>
        <w:jc w:val="both"/>
        <w:rPr>
          <w:color w:val="FF0000"/>
        </w:rPr>
      </w:pPr>
      <w:r w:rsidRPr="007C6CD3">
        <w:rPr>
          <w:color w:val="FF0000"/>
        </w:rPr>
        <w:t xml:space="preserve">Overall students will be able to complete 15 of 36 credits required for their MEEP degree while pursuing their undergrad BS degree in ENEP.  These fifteen credits will include fulfilling the Mandatory Required classes (6 credits) and beginning work towards fulfilling the Core Requirements of the MEEP degree (9 credits).  The following table provides a side to side view of the traditional MEEP Degree and the 4+1 MEEP degree </w:t>
      </w:r>
    </w:p>
    <w:p w14:paraId="1484FA7F" w14:textId="77777777" w:rsidR="00AC2BBF" w:rsidRDefault="00AC2BBF" w:rsidP="00AC2BBF">
      <w:pPr>
        <w:spacing w:after="0"/>
        <w:jc w:val="both"/>
      </w:pPr>
    </w:p>
    <w:p w14:paraId="4C8A98B4" w14:textId="77777777" w:rsidR="0027299D" w:rsidRPr="00FF73A6" w:rsidRDefault="0027299D" w:rsidP="005934FE">
      <w:pPr>
        <w:spacing w:after="0"/>
        <w:jc w:val="both"/>
        <w:rPr>
          <w:color w:val="FF0000"/>
        </w:rPr>
      </w:pPr>
    </w:p>
    <w:tbl>
      <w:tblPr>
        <w:tblStyle w:val="TableGrid"/>
        <w:tblW w:w="0" w:type="auto"/>
        <w:tblLook w:val="04A0" w:firstRow="1" w:lastRow="0" w:firstColumn="1" w:lastColumn="0" w:noHBand="0" w:noVBand="1"/>
      </w:tblPr>
      <w:tblGrid>
        <w:gridCol w:w="4788"/>
        <w:gridCol w:w="4788"/>
      </w:tblGrid>
      <w:tr w:rsidR="00FF73A6" w:rsidRPr="00FF73A6" w14:paraId="100A05C1" w14:textId="77777777" w:rsidTr="0027299D">
        <w:tc>
          <w:tcPr>
            <w:tcW w:w="4788" w:type="dxa"/>
          </w:tcPr>
          <w:p w14:paraId="7C10FE90" w14:textId="77777777" w:rsidR="0027299D" w:rsidRPr="00FF73A6" w:rsidRDefault="0027299D" w:rsidP="00D44A21">
            <w:pPr>
              <w:jc w:val="both"/>
              <w:rPr>
                <w:b/>
                <w:color w:val="FF0000"/>
              </w:rPr>
            </w:pPr>
            <w:r w:rsidRPr="00FF73A6">
              <w:rPr>
                <w:b/>
                <w:color w:val="FF0000"/>
              </w:rPr>
              <w:lastRenderedPageBreak/>
              <w:t>MEEP Degree</w:t>
            </w:r>
          </w:p>
        </w:tc>
        <w:tc>
          <w:tcPr>
            <w:tcW w:w="4788" w:type="dxa"/>
          </w:tcPr>
          <w:p w14:paraId="3302DDF6" w14:textId="77777777" w:rsidR="0027299D" w:rsidRPr="00FF73A6" w:rsidRDefault="0027299D" w:rsidP="00D44A21">
            <w:pPr>
              <w:jc w:val="both"/>
              <w:rPr>
                <w:b/>
                <w:color w:val="FF0000"/>
              </w:rPr>
            </w:pPr>
            <w:r w:rsidRPr="00FF73A6">
              <w:rPr>
                <w:b/>
                <w:color w:val="FF0000"/>
              </w:rPr>
              <w:t xml:space="preserve">4+1 MEEP Degree </w:t>
            </w:r>
          </w:p>
        </w:tc>
      </w:tr>
      <w:tr w:rsidR="00FF73A6" w:rsidRPr="00FF73A6" w14:paraId="117B606F" w14:textId="77777777" w:rsidTr="0027299D">
        <w:tc>
          <w:tcPr>
            <w:tcW w:w="4788" w:type="dxa"/>
          </w:tcPr>
          <w:p w14:paraId="6B8B795A" w14:textId="77777777" w:rsidR="0027299D" w:rsidRPr="00FF73A6" w:rsidRDefault="005934FE" w:rsidP="00D44A21">
            <w:pPr>
              <w:jc w:val="both"/>
              <w:rPr>
                <w:color w:val="FF0000"/>
              </w:rPr>
            </w:pPr>
            <w:r w:rsidRPr="00FF73A6">
              <w:rPr>
                <w:b/>
                <w:color w:val="FF0000"/>
              </w:rPr>
              <w:t xml:space="preserve">Mandatory </w:t>
            </w:r>
            <w:r w:rsidR="0027299D" w:rsidRPr="00FF73A6">
              <w:rPr>
                <w:b/>
                <w:color w:val="FF0000"/>
              </w:rPr>
              <w:t>Required Classes</w:t>
            </w:r>
            <w:r w:rsidRPr="00FF73A6">
              <w:rPr>
                <w:b/>
                <w:color w:val="FF0000"/>
              </w:rPr>
              <w:t xml:space="preserve"> </w:t>
            </w:r>
            <w:r w:rsidRPr="00FF73A6">
              <w:rPr>
                <w:color w:val="FF0000"/>
              </w:rPr>
              <w:t>(go to 3.1.2.a)</w:t>
            </w:r>
          </w:p>
          <w:p w14:paraId="60BB7365" w14:textId="77777777" w:rsidR="0027299D" w:rsidRPr="00FF73A6" w:rsidRDefault="0027299D" w:rsidP="00D44A21">
            <w:pPr>
              <w:jc w:val="both"/>
              <w:rPr>
                <w:color w:val="FF0000"/>
              </w:rPr>
            </w:pPr>
            <w:r w:rsidRPr="00FF73A6">
              <w:rPr>
                <w:color w:val="FF0000"/>
              </w:rPr>
              <w:t>ENEP 625 (3 credits)</w:t>
            </w:r>
          </w:p>
          <w:p w14:paraId="1246D3B8" w14:textId="77777777" w:rsidR="0027299D" w:rsidRPr="00FF73A6" w:rsidRDefault="0027299D" w:rsidP="00D44A21">
            <w:pPr>
              <w:jc w:val="both"/>
              <w:rPr>
                <w:color w:val="FF0000"/>
              </w:rPr>
            </w:pPr>
            <w:r w:rsidRPr="00FF73A6">
              <w:rPr>
                <w:color w:val="FF0000"/>
              </w:rPr>
              <w:t>ENEP 810 (3 credits)</w:t>
            </w:r>
          </w:p>
        </w:tc>
        <w:tc>
          <w:tcPr>
            <w:tcW w:w="4788" w:type="dxa"/>
          </w:tcPr>
          <w:p w14:paraId="4234EE25" w14:textId="77777777" w:rsidR="0027299D" w:rsidRPr="00FF73A6" w:rsidRDefault="0027299D" w:rsidP="00D44A21">
            <w:pPr>
              <w:jc w:val="both"/>
              <w:rPr>
                <w:b/>
                <w:color w:val="FF0000"/>
              </w:rPr>
            </w:pPr>
            <w:r w:rsidRPr="00FF73A6">
              <w:rPr>
                <w:b/>
                <w:color w:val="FF0000"/>
              </w:rPr>
              <w:t>Completed while Pursuing the BS degree</w:t>
            </w:r>
          </w:p>
          <w:p w14:paraId="03A0D30B" w14:textId="77777777" w:rsidR="0027299D" w:rsidRPr="00FF73A6" w:rsidRDefault="0027299D" w:rsidP="00D44A21">
            <w:pPr>
              <w:jc w:val="both"/>
              <w:rPr>
                <w:color w:val="FF0000"/>
              </w:rPr>
            </w:pPr>
            <w:r w:rsidRPr="00FF73A6">
              <w:rPr>
                <w:color w:val="FF0000"/>
              </w:rPr>
              <w:t>ENEP 625 (3) dual count w/ ENEP 425</w:t>
            </w:r>
          </w:p>
          <w:p w14:paraId="4BCCF90E" w14:textId="77777777" w:rsidR="0027299D" w:rsidRPr="00FF73A6" w:rsidRDefault="0027299D" w:rsidP="00D44A21">
            <w:pPr>
              <w:jc w:val="both"/>
              <w:rPr>
                <w:b/>
                <w:color w:val="FF0000"/>
              </w:rPr>
            </w:pPr>
            <w:r w:rsidRPr="00FF73A6">
              <w:rPr>
                <w:color w:val="FF0000"/>
              </w:rPr>
              <w:t>ENEP 810 (3) dual count w/ ENEP 410</w:t>
            </w:r>
          </w:p>
        </w:tc>
      </w:tr>
      <w:tr w:rsidR="00FF73A6" w:rsidRPr="00FF73A6" w14:paraId="5483F01A" w14:textId="77777777" w:rsidTr="00AC2BBF">
        <w:trPr>
          <w:trHeight w:val="1074"/>
        </w:trPr>
        <w:tc>
          <w:tcPr>
            <w:tcW w:w="4788" w:type="dxa"/>
          </w:tcPr>
          <w:p w14:paraId="452F4DB4" w14:textId="77777777" w:rsidR="00D92FD2" w:rsidRPr="00FF73A6" w:rsidRDefault="00D92FD2" w:rsidP="00D44A21">
            <w:pPr>
              <w:jc w:val="both"/>
              <w:rPr>
                <w:b/>
                <w:color w:val="FF0000"/>
              </w:rPr>
            </w:pPr>
            <w:r w:rsidRPr="00FF73A6">
              <w:rPr>
                <w:b/>
                <w:color w:val="FF0000"/>
              </w:rPr>
              <w:t>Core Requirements</w:t>
            </w:r>
          </w:p>
          <w:p w14:paraId="42C4C1E4" w14:textId="77777777" w:rsidR="00D92FD2" w:rsidRPr="00FF73A6" w:rsidRDefault="00D92FD2" w:rsidP="00D44A21">
            <w:pPr>
              <w:jc w:val="both"/>
              <w:rPr>
                <w:color w:val="FF0000"/>
              </w:rPr>
            </w:pPr>
            <w:r w:rsidRPr="00FF73A6">
              <w:rPr>
                <w:color w:val="FF0000"/>
              </w:rPr>
              <w:t>(A) 2 Methodology courses (6 credits)</w:t>
            </w:r>
          </w:p>
          <w:p w14:paraId="114F16F5" w14:textId="77777777" w:rsidR="00D92FD2" w:rsidRPr="00FF73A6" w:rsidRDefault="00D92FD2" w:rsidP="00D44A21">
            <w:pPr>
              <w:jc w:val="both"/>
              <w:rPr>
                <w:color w:val="FF0000"/>
              </w:rPr>
            </w:pPr>
            <w:r w:rsidRPr="00FF73A6">
              <w:rPr>
                <w:color w:val="FF0000"/>
              </w:rPr>
              <w:t xml:space="preserve">Menu of classes (go to 3.1.2.b)  </w:t>
            </w:r>
          </w:p>
          <w:p w14:paraId="2230614A" w14:textId="77777777" w:rsidR="00D92FD2" w:rsidRPr="00FF73A6" w:rsidRDefault="00D92FD2" w:rsidP="00D44A21">
            <w:pPr>
              <w:jc w:val="both"/>
              <w:rPr>
                <w:color w:val="FF0000"/>
              </w:rPr>
            </w:pPr>
            <w:r w:rsidRPr="00FF73A6">
              <w:rPr>
                <w:color w:val="FF0000"/>
              </w:rPr>
              <w:t>(B) 2 Social Science courses (6 credits)</w:t>
            </w:r>
          </w:p>
          <w:p w14:paraId="351114C6" w14:textId="77777777" w:rsidR="00D92FD2" w:rsidRPr="00FF73A6" w:rsidRDefault="00D92FD2" w:rsidP="00D44A21">
            <w:pPr>
              <w:jc w:val="both"/>
              <w:rPr>
                <w:color w:val="FF0000"/>
              </w:rPr>
            </w:pPr>
            <w:r w:rsidRPr="00FF73A6">
              <w:rPr>
                <w:color w:val="FF0000"/>
              </w:rPr>
              <w:t>Menu of classes (go to 3.1.2.c)</w:t>
            </w:r>
          </w:p>
          <w:p w14:paraId="6B56AEF1" w14:textId="77777777" w:rsidR="00D92FD2" w:rsidRPr="00FF73A6" w:rsidRDefault="00D92FD2" w:rsidP="00D44A21">
            <w:pPr>
              <w:jc w:val="both"/>
              <w:rPr>
                <w:color w:val="FF0000"/>
              </w:rPr>
            </w:pPr>
            <w:r w:rsidRPr="00FF73A6">
              <w:rPr>
                <w:color w:val="FF0000"/>
              </w:rPr>
              <w:t xml:space="preserve">(C)1 Science, Engineering and Public Policy class </w:t>
            </w:r>
          </w:p>
          <w:p w14:paraId="77824A89" w14:textId="77777777" w:rsidR="00D92FD2" w:rsidRPr="00FF73A6" w:rsidRDefault="00D92FD2" w:rsidP="00D44A21">
            <w:pPr>
              <w:jc w:val="both"/>
              <w:rPr>
                <w:color w:val="FF0000"/>
              </w:rPr>
            </w:pPr>
            <w:r w:rsidRPr="00FF73A6">
              <w:rPr>
                <w:color w:val="FF0000"/>
              </w:rPr>
              <w:t>(3 credits) Menu of classes (go to 3.1.2.d)</w:t>
            </w:r>
          </w:p>
          <w:p w14:paraId="5C7254B1" w14:textId="77777777" w:rsidR="00D92FD2" w:rsidRPr="00FF73A6" w:rsidRDefault="00D92FD2" w:rsidP="00D44A21">
            <w:pPr>
              <w:jc w:val="both"/>
              <w:rPr>
                <w:color w:val="FF0000"/>
              </w:rPr>
            </w:pPr>
          </w:p>
          <w:p w14:paraId="2927EBEF" w14:textId="77777777" w:rsidR="00D92FD2" w:rsidRPr="00FF73A6" w:rsidRDefault="00D92FD2" w:rsidP="00D44A21">
            <w:pPr>
              <w:jc w:val="both"/>
              <w:rPr>
                <w:color w:val="FF0000"/>
              </w:rPr>
            </w:pPr>
            <w:r w:rsidRPr="00FF73A6">
              <w:rPr>
                <w:color w:val="FF0000"/>
              </w:rPr>
              <w:t xml:space="preserve">(D) 15 credits of specialization </w:t>
            </w:r>
            <w:r w:rsidR="00AC2BBF" w:rsidRPr="00FF73A6">
              <w:rPr>
                <w:color w:val="FF0000"/>
              </w:rPr>
              <w:t xml:space="preserve">(go to 3.1.3) </w:t>
            </w:r>
            <w:r w:rsidRPr="00FF73A6">
              <w:rPr>
                <w:color w:val="FF0000"/>
              </w:rPr>
              <w:t xml:space="preserve">including either a Thesis (6) or an Analytical paper (3) </w:t>
            </w:r>
            <w:r w:rsidR="00AC2BBF" w:rsidRPr="00FF73A6">
              <w:rPr>
                <w:color w:val="FF0000"/>
              </w:rPr>
              <w:t>(go to 3.1.4)</w:t>
            </w:r>
          </w:p>
        </w:tc>
        <w:tc>
          <w:tcPr>
            <w:tcW w:w="4788" w:type="dxa"/>
          </w:tcPr>
          <w:p w14:paraId="7B92FD4C" w14:textId="77777777" w:rsidR="00D92FD2" w:rsidRPr="00FF73A6" w:rsidRDefault="00D92FD2" w:rsidP="00D44A21">
            <w:pPr>
              <w:jc w:val="both"/>
              <w:rPr>
                <w:b/>
                <w:color w:val="FF0000"/>
              </w:rPr>
            </w:pPr>
            <w:r w:rsidRPr="00FF73A6">
              <w:rPr>
                <w:b/>
                <w:color w:val="FF0000"/>
              </w:rPr>
              <w:t>Completed while Pursuing BS degree</w:t>
            </w:r>
          </w:p>
          <w:p w14:paraId="510C45C5" w14:textId="77777777" w:rsidR="00D92FD2" w:rsidRPr="00FF73A6" w:rsidRDefault="00D92FD2" w:rsidP="00D44A21">
            <w:pPr>
              <w:jc w:val="both"/>
              <w:rPr>
                <w:color w:val="FF0000"/>
              </w:rPr>
            </w:pPr>
            <w:r w:rsidRPr="00FF73A6">
              <w:rPr>
                <w:color w:val="FF0000"/>
              </w:rPr>
              <w:t>1 Graduate ENEP class that addresses either (A), (B) or (C) for 3 credits double-counted with an undergraduate equivalent</w:t>
            </w:r>
          </w:p>
          <w:p w14:paraId="5EDD6577" w14:textId="77777777" w:rsidR="00D92FD2" w:rsidRPr="00FF73A6" w:rsidRDefault="00D92FD2" w:rsidP="00D44A21">
            <w:pPr>
              <w:jc w:val="both"/>
              <w:rPr>
                <w:color w:val="FF0000"/>
              </w:rPr>
            </w:pPr>
            <w:r w:rsidRPr="00FF73A6">
              <w:rPr>
                <w:color w:val="FF0000"/>
              </w:rPr>
              <w:t xml:space="preserve">1 </w:t>
            </w:r>
            <w:r w:rsidR="00AC2BBF" w:rsidRPr="00FF73A6">
              <w:rPr>
                <w:color w:val="FF0000"/>
              </w:rPr>
              <w:t xml:space="preserve">Graduate </w:t>
            </w:r>
            <w:r w:rsidRPr="00FF73A6">
              <w:rPr>
                <w:color w:val="FF0000"/>
              </w:rPr>
              <w:t>Non-ENEP class that addresses either (A), (B) or (C) for 3 credits double-counted with an undergraduate equivalent</w:t>
            </w:r>
          </w:p>
          <w:p w14:paraId="6E8A6A55" w14:textId="77777777" w:rsidR="00AC2BBF" w:rsidRPr="00FF73A6" w:rsidRDefault="00AC2BBF" w:rsidP="00D44A21">
            <w:pPr>
              <w:jc w:val="both"/>
              <w:rPr>
                <w:color w:val="FF0000"/>
              </w:rPr>
            </w:pPr>
          </w:p>
          <w:p w14:paraId="4F1E327E" w14:textId="77777777" w:rsidR="00AC2BBF" w:rsidRPr="00FF73A6" w:rsidRDefault="00AC2BBF" w:rsidP="00D44A21">
            <w:pPr>
              <w:jc w:val="both"/>
              <w:rPr>
                <w:color w:val="FF0000"/>
              </w:rPr>
            </w:pPr>
            <w:r w:rsidRPr="00FF73A6">
              <w:rPr>
                <w:color w:val="FF0000"/>
              </w:rPr>
              <w:t xml:space="preserve">1 Graduate class that either addresses (A), (B), (C) or (D) NOT to be double-counted  </w:t>
            </w:r>
          </w:p>
        </w:tc>
      </w:tr>
      <w:tr w:rsidR="00FF73A6" w:rsidRPr="00FF73A6" w14:paraId="72463C0D" w14:textId="77777777" w:rsidTr="0027299D">
        <w:tc>
          <w:tcPr>
            <w:tcW w:w="4788" w:type="dxa"/>
          </w:tcPr>
          <w:p w14:paraId="649EF799" w14:textId="77777777" w:rsidR="0027299D" w:rsidRPr="00FF73A6" w:rsidRDefault="0027299D" w:rsidP="00D44A21">
            <w:pPr>
              <w:jc w:val="both"/>
              <w:rPr>
                <w:b/>
                <w:color w:val="FF0000"/>
              </w:rPr>
            </w:pPr>
          </w:p>
        </w:tc>
        <w:tc>
          <w:tcPr>
            <w:tcW w:w="4788" w:type="dxa"/>
          </w:tcPr>
          <w:p w14:paraId="418DA6D6" w14:textId="77777777" w:rsidR="0027299D" w:rsidRPr="00FF73A6" w:rsidRDefault="00AC2BBF" w:rsidP="00D44A21">
            <w:pPr>
              <w:jc w:val="both"/>
              <w:rPr>
                <w:b/>
                <w:color w:val="FF0000"/>
              </w:rPr>
            </w:pPr>
            <w:r w:rsidRPr="00FF73A6">
              <w:rPr>
                <w:b/>
                <w:color w:val="FF0000"/>
              </w:rPr>
              <w:t xml:space="preserve">Total Graduate Credit Hours Completed while pursuing undergrad degree = 15 </w:t>
            </w:r>
          </w:p>
        </w:tc>
      </w:tr>
      <w:tr w:rsidR="00FF73A6" w:rsidRPr="00FF73A6" w14:paraId="0B6F5FCE" w14:textId="77777777" w:rsidTr="0027299D">
        <w:tc>
          <w:tcPr>
            <w:tcW w:w="4788" w:type="dxa"/>
          </w:tcPr>
          <w:p w14:paraId="0B7AB689" w14:textId="77777777" w:rsidR="00AC2BBF" w:rsidRPr="00FF73A6" w:rsidRDefault="00AC2BBF" w:rsidP="00D44A21">
            <w:pPr>
              <w:jc w:val="both"/>
              <w:rPr>
                <w:b/>
                <w:color w:val="FF0000"/>
              </w:rPr>
            </w:pPr>
          </w:p>
        </w:tc>
        <w:tc>
          <w:tcPr>
            <w:tcW w:w="4788" w:type="dxa"/>
          </w:tcPr>
          <w:p w14:paraId="7DB96A53" w14:textId="77777777" w:rsidR="00AC2BBF" w:rsidRPr="00FF73A6" w:rsidRDefault="00AC2BBF" w:rsidP="00D44A21">
            <w:pPr>
              <w:jc w:val="both"/>
              <w:rPr>
                <w:b/>
                <w:color w:val="FF0000"/>
              </w:rPr>
            </w:pPr>
            <w:r w:rsidRPr="00FF73A6">
              <w:rPr>
                <w:b/>
                <w:color w:val="FF0000"/>
              </w:rPr>
              <w:t>Total Graduate Credit Hours Completed after completing undergrad degree = 21</w:t>
            </w:r>
          </w:p>
          <w:p w14:paraId="4D30FA12" w14:textId="77777777" w:rsidR="00AC2BBF" w:rsidRPr="00FF73A6" w:rsidRDefault="00AC2BBF" w:rsidP="00D44A21">
            <w:pPr>
              <w:jc w:val="both"/>
              <w:rPr>
                <w:b/>
                <w:color w:val="FF0000"/>
              </w:rPr>
            </w:pPr>
          </w:p>
          <w:p w14:paraId="6AF6718F" w14:textId="77777777" w:rsidR="00AC2BBF" w:rsidRPr="00FF73A6" w:rsidRDefault="00AC2BBF" w:rsidP="00D44A21">
            <w:pPr>
              <w:jc w:val="both"/>
              <w:rPr>
                <w:color w:val="FF0000"/>
              </w:rPr>
            </w:pPr>
            <w:r w:rsidRPr="00FF73A6">
              <w:rPr>
                <w:color w:val="FF0000"/>
              </w:rPr>
              <w:t xml:space="preserve">All remaining Core Requirements from groups (A), (B), (C), and (D), including either a Thesis (6) or and Analytical Paper (3) </w:t>
            </w:r>
          </w:p>
        </w:tc>
      </w:tr>
      <w:tr w:rsidR="00AC2BBF" w:rsidRPr="00FF73A6" w14:paraId="25749523" w14:textId="77777777" w:rsidTr="0027299D">
        <w:tc>
          <w:tcPr>
            <w:tcW w:w="4788" w:type="dxa"/>
          </w:tcPr>
          <w:p w14:paraId="4ABB2831" w14:textId="77777777" w:rsidR="00AC2BBF" w:rsidRPr="00FF73A6" w:rsidRDefault="00AC2BBF" w:rsidP="00D44A21">
            <w:pPr>
              <w:jc w:val="both"/>
              <w:rPr>
                <w:b/>
                <w:color w:val="FF0000"/>
              </w:rPr>
            </w:pPr>
            <w:r w:rsidRPr="00FF73A6">
              <w:rPr>
                <w:b/>
                <w:color w:val="FF0000"/>
              </w:rPr>
              <w:t>Overall Graduate Credit Hours = 36</w:t>
            </w:r>
          </w:p>
        </w:tc>
        <w:tc>
          <w:tcPr>
            <w:tcW w:w="4788" w:type="dxa"/>
          </w:tcPr>
          <w:p w14:paraId="0901CF26" w14:textId="77777777" w:rsidR="00AC2BBF" w:rsidRPr="00FF73A6" w:rsidRDefault="00AC2BBF" w:rsidP="00D44A21">
            <w:pPr>
              <w:jc w:val="both"/>
              <w:rPr>
                <w:b/>
                <w:color w:val="FF0000"/>
              </w:rPr>
            </w:pPr>
            <w:r w:rsidRPr="00FF73A6">
              <w:rPr>
                <w:b/>
                <w:color w:val="FF0000"/>
              </w:rPr>
              <w:t>Overall Graduate Credit Hours = 36</w:t>
            </w:r>
          </w:p>
        </w:tc>
      </w:tr>
    </w:tbl>
    <w:p w14:paraId="048A1944" w14:textId="77777777" w:rsidR="0035125B" w:rsidRPr="00FF73A6" w:rsidRDefault="0035125B" w:rsidP="00D44A21">
      <w:pPr>
        <w:spacing w:after="0"/>
        <w:jc w:val="both"/>
        <w:rPr>
          <w:color w:val="FF0000"/>
        </w:rPr>
      </w:pPr>
    </w:p>
    <w:p w14:paraId="40F7E5FF" w14:textId="77777777" w:rsidR="004111C7" w:rsidRDefault="0035125B" w:rsidP="004111C7">
      <w:pPr>
        <w:spacing w:after="0"/>
        <w:jc w:val="both"/>
        <w:rPr>
          <w:b/>
          <w:bCs/>
        </w:rPr>
      </w:pPr>
      <w:r>
        <w:t>3.3</w:t>
      </w:r>
      <w:r w:rsidR="004111C7" w:rsidRPr="00471722">
        <w:t xml:space="preserve"> </w:t>
      </w:r>
      <w:r w:rsidR="004111C7" w:rsidRPr="00471722">
        <w:rPr>
          <w:b/>
          <w:bCs/>
        </w:rPr>
        <w:t xml:space="preserve">REQUIREMENTS FOR THE DOCTOR OF PHILOSOPHY DEGREE IN ENERGY AND ENVIRONMENTAL POLICY </w:t>
      </w:r>
    </w:p>
    <w:p w14:paraId="013F4C7F" w14:textId="77777777" w:rsidR="00514981" w:rsidRPr="00471722" w:rsidRDefault="00514981" w:rsidP="004111C7">
      <w:pPr>
        <w:spacing w:after="0"/>
        <w:jc w:val="both"/>
      </w:pPr>
    </w:p>
    <w:p w14:paraId="746643FA" w14:textId="77777777" w:rsidR="004111C7" w:rsidRDefault="0035125B" w:rsidP="004111C7">
      <w:pPr>
        <w:spacing w:after="0"/>
        <w:jc w:val="both"/>
      </w:pPr>
      <w:r>
        <w:t>3.3</w:t>
      </w:r>
      <w:r w:rsidR="004111C7" w:rsidRPr="00471722">
        <w:t xml:space="preserve">.1 </w:t>
      </w:r>
      <w:r w:rsidR="004111C7" w:rsidRPr="00471722">
        <w:rPr>
          <w:b/>
          <w:bCs/>
        </w:rPr>
        <w:t xml:space="preserve">GENERAL REQUIREMENTS. </w:t>
      </w:r>
      <w:r w:rsidR="004111C7" w:rsidRPr="00471722">
        <w:t xml:space="preserve">The degree of Doctor of Philosophy is conferred in recognition of breadth of scholarly attainment and of demonstrated power to investigate problems independently and critically. In approaching the problems of energy, environment and society, students are expected to develop advanced theoretical and methodological skills. The doctoral program is interdisciplinary and includes theoretical and methodological course work, intensive study in an area of research concentration or specialization, and the completion of a dissertation that makes a distinctive contribution to the field. Students entering the Ph.D. program will hold a master’s degree in a relevant field unless admission is merited by exceptional prior education or experience. </w:t>
      </w:r>
    </w:p>
    <w:p w14:paraId="124AD598" w14:textId="77777777" w:rsidR="00F01149" w:rsidRPr="00471722" w:rsidRDefault="00F01149" w:rsidP="004111C7">
      <w:pPr>
        <w:spacing w:after="0"/>
        <w:jc w:val="both"/>
      </w:pPr>
    </w:p>
    <w:p w14:paraId="5BF0EC54" w14:textId="77777777" w:rsidR="00F01149" w:rsidRDefault="0035125B" w:rsidP="00F01149">
      <w:pPr>
        <w:spacing w:after="0"/>
        <w:jc w:val="both"/>
        <w:rPr>
          <w:b/>
          <w:bCs/>
        </w:rPr>
      </w:pPr>
      <w:r>
        <w:t>3.3</w:t>
      </w:r>
      <w:r w:rsidR="00F01149">
        <w:t>.2</w:t>
      </w:r>
      <w:r w:rsidR="00F01149" w:rsidRPr="00471722">
        <w:t xml:space="preserve"> </w:t>
      </w:r>
      <w:r w:rsidR="00F01149" w:rsidRPr="00471722">
        <w:rPr>
          <w:b/>
          <w:bCs/>
        </w:rPr>
        <w:t xml:space="preserve"> </w:t>
      </w:r>
      <w:r w:rsidR="00F01149">
        <w:rPr>
          <w:b/>
          <w:bCs/>
        </w:rPr>
        <w:t>REQUIRED COURSES</w:t>
      </w:r>
    </w:p>
    <w:p w14:paraId="44A730A0" w14:textId="77777777" w:rsidR="00277F33" w:rsidRPr="00471722" w:rsidRDefault="00277F33" w:rsidP="00277F33">
      <w:pPr>
        <w:spacing w:after="0"/>
        <w:jc w:val="both"/>
      </w:pPr>
      <w:r w:rsidRPr="00471722">
        <w:t xml:space="preserve">All students, including those who may have initially earned an MEEP at the University of Delaware or a master’s degree in a comparable program at another university, must complete a 21-credit core curriculum. </w:t>
      </w:r>
      <w:r>
        <w:t xml:space="preserve"> </w:t>
      </w:r>
      <w:r w:rsidRPr="00471722">
        <w:t xml:space="preserve">This includes six credits of advanced theory, six credits of methodological course work, a six-credit social science requirement, and three credits in science, engineering and public policy.  </w:t>
      </w:r>
    </w:p>
    <w:p w14:paraId="5D01495B" w14:textId="77777777" w:rsidR="00514981" w:rsidRPr="00277F33" w:rsidRDefault="00514981" w:rsidP="004111C7">
      <w:pPr>
        <w:spacing w:after="0"/>
        <w:jc w:val="both"/>
        <w:rPr>
          <w:b/>
          <w:bCs/>
        </w:rPr>
      </w:pPr>
    </w:p>
    <w:p w14:paraId="15682318" w14:textId="77777777" w:rsidR="00514981" w:rsidRDefault="0035125B" w:rsidP="004111C7">
      <w:pPr>
        <w:spacing w:after="0"/>
        <w:jc w:val="both"/>
      </w:pPr>
      <w:r>
        <w:t>3.3</w:t>
      </w:r>
      <w:r w:rsidR="00514981">
        <w:t xml:space="preserve">.2a </w:t>
      </w:r>
      <w:r w:rsidR="00514981" w:rsidRPr="00277F33">
        <w:rPr>
          <w:b/>
        </w:rPr>
        <w:t>Mandatory Required Classes</w:t>
      </w:r>
    </w:p>
    <w:p w14:paraId="57170CEF" w14:textId="77777777" w:rsidR="00514981" w:rsidRDefault="00277F33" w:rsidP="004111C7">
      <w:pPr>
        <w:spacing w:after="0"/>
        <w:jc w:val="both"/>
      </w:pPr>
      <w:r>
        <w:t>The following two courses should be taken in the first year:</w:t>
      </w:r>
    </w:p>
    <w:p w14:paraId="2A581606" w14:textId="77777777" w:rsidR="00277F33" w:rsidRDefault="00277F33" w:rsidP="004111C7">
      <w:pPr>
        <w:spacing w:after="0"/>
        <w:jc w:val="both"/>
      </w:pPr>
    </w:p>
    <w:p w14:paraId="1051BEEC" w14:textId="77777777" w:rsidR="00277F33" w:rsidRPr="004F6982" w:rsidRDefault="00277F33" w:rsidP="00277F33">
      <w:pPr>
        <w:spacing w:after="0"/>
      </w:pPr>
      <w:r>
        <w:t xml:space="preserve">ENEP 821 </w:t>
      </w:r>
      <w:r w:rsidRPr="004F6982">
        <w:t xml:space="preserve">Technology, Environment, </w:t>
      </w:r>
      <w:r>
        <w:t xml:space="preserve">and Society (TES) </w:t>
      </w:r>
    </w:p>
    <w:p w14:paraId="2B1615F0" w14:textId="377520F5" w:rsidR="00277F33" w:rsidRPr="007556E6" w:rsidRDefault="00277F33" w:rsidP="00277F33">
      <w:pPr>
        <w:spacing w:after="0"/>
        <w:ind w:left="1440" w:hanging="1440"/>
      </w:pPr>
      <w:r w:rsidRPr="007556E6">
        <w:t xml:space="preserve">ENEP 820 International Perspectives on Energy and Environmental Policy </w:t>
      </w:r>
    </w:p>
    <w:p w14:paraId="64AFD893" w14:textId="77777777" w:rsidR="006F2D07" w:rsidRDefault="006F2D07" w:rsidP="006F2D07">
      <w:pPr>
        <w:rPr>
          <w:ins w:id="1" w:author="Joseph Trainor" w:date="2017-10-30T15:52:00Z"/>
          <w:color w:val="FF0000"/>
        </w:rPr>
      </w:pPr>
      <w:ins w:id="2" w:author="Joseph Trainor" w:date="2017-10-30T15:52:00Z">
        <w:r>
          <w:rPr>
            <w:color w:val="FF0000"/>
          </w:rPr>
          <w:lastRenderedPageBreak/>
          <w:t>SPPA 861</w:t>
        </w:r>
        <w:r w:rsidRPr="00FF73A6">
          <w:rPr>
            <w:color w:val="FF0000"/>
          </w:rPr>
          <w:t xml:space="preserve"> Doctoral Professional </w:t>
        </w:r>
        <w:r w:rsidRPr="007556E6">
          <w:rPr>
            <w:color w:val="FF0000"/>
          </w:rPr>
          <w:t>Students in the ENEP PhD program must take 1 credit of professional development ea</w:t>
        </w:r>
        <w:r>
          <w:rPr>
            <w:color w:val="FF0000"/>
          </w:rPr>
          <w:t xml:space="preserve">ch semester until they complete (3) </w:t>
        </w:r>
        <w:r w:rsidRPr="007556E6">
          <w:rPr>
            <w:color w:val="FF0000"/>
          </w:rPr>
          <w:t>three credits or defend their dissertation proposal. Students are expected to enroll for zero credits each semester after proposal defense until the degree is completed.</w:t>
        </w:r>
        <w:r w:rsidRPr="00FF73A6">
          <w:rPr>
            <w:color w:val="FF0000"/>
          </w:rPr>
          <w:t xml:space="preserve"> </w:t>
        </w:r>
      </w:ins>
    </w:p>
    <w:p w14:paraId="46667C00" w14:textId="77777777" w:rsidR="006F2D07" w:rsidRDefault="006F2D07" w:rsidP="004111C7">
      <w:pPr>
        <w:spacing w:after="0"/>
        <w:jc w:val="both"/>
      </w:pPr>
    </w:p>
    <w:p w14:paraId="05EC9C23" w14:textId="77777777" w:rsidR="00514981" w:rsidRDefault="0035125B" w:rsidP="004111C7">
      <w:pPr>
        <w:spacing w:after="0"/>
        <w:jc w:val="both"/>
        <w:rPr>
          <w:b/>
        </w:rPr>
      </w:pPr>
      <w:r>
        <w:t>3.3</w:t>
      </w:r>
      <w:r w:rsidR="00514981">
        <w:t>.2b</w:t>
      </w:r>
      <w:r w:rsidR="00277F33">
        <w:t xml:space="preserve"> </w:t>
      </w:r>
      <w:r w:rsidR="00277F33">
        <w:rPr>
          <w:b/>
        </w:rPr>
        <w:t>Methodology Requirement</w:t>
      </w:r>
    </w:p>
    <w:p w14:paraId="612E8C35" w14:textId="77777777" w:rsidR="00514981" w:rsidRPr="00277F33" w:rsidRDefault="00277F33" w:rsidP="00277F33">
      <w:pPr>
        <w:spacing w:after="0"/>
        <w:jc w:val="both"/>
        <w:rPr>
          <w:b/>
        </w:rPr>
      </w:pPr>
      <w:r w:rsidRPr="00471722">
        <w:t>Six credits of methodology course work are required and must be selected from the following</w:t>
      </w:r>
      <w:r>
        <w:t xml:space="preserve"> list of three-credit courses.  </w:t>
      </w:r>
      <w:r w:rsidRPr="00807309">
        <w:rPr>
          <w:rFonts w:eastAsia="Times New Roman" w:cs="Arial"/>
          <w:bCs/>
          <w:szCs w:val="24"/>
        </w:rPr>
        <w:t xml:space="preserve">Other UD courses may be substituted with the </w:t>
      </w:r>
      <w:r w:rsidRPr="00807309">
        <w:rPr>
          <w:rFonts w:eastAsia="Times New Roman" w:cs="Arial"/>
          <w:bCs/>
          <w:szCs w:val="24"/>
          <w:u w:val="single"/>
        </w:rPr>
        <w:t>prior</w:t>
      </w:r>
      <w:r>
        <w:rPr>
          <w:rFonts w:eastAsia="Times New Roman" w:cs="Arial"/>
          <w:bCs/>
          <w:szCs w:val="24"/>
        </w:rPr>
        <w:t xml:space="preserve"> permission of a student’s PhD </w:t>
      </w:r>
      <w:r w:rsidRPr="00807309">
        <w:rPr>
          <w:rFonts w:eastAsia="Times New Roman" w:cs="Arial"/>
          <w:bCs/>
          <w:szCs w:val="24"/>
        </w:rPr>
        <w:t>advisor and the ENEP Graduate Program Director.</w:t>
      </w:r>
    </w:p>
    <w:p w14:paraId="51C5AE83" w14:textId="77777777" w:rsidR="00514981" w:rsidRDefault="00514981" w:rsidP="00514981">
      <w:pPr>
        <w:pStyle w:val="Default"/>
        <w:rPr>
          <w:lang w:val="en-US"/>
        </w:rPr>
      </w:pPr>
    </w:p>
    <w:p w14:paraId="27C4A897" w14:textId="77777777" w:rsidR="00514981" w:rsidRDefault="00514981" w:rsidP="00514981">
      <w:pPr>
        <w:spacing w:after="0"/>
      </w:pPr>
      <w:r>
        <w:t>ENEP 660 Engineering Economic Analysis for Sustain</w:t>
      </w:r>
      <w:r w:rsidR="00277F33">
        <w:t xml:space="preserve">able Energy </w:t>
      </w:r>
    </w:p>
    <w:p w14:paraId="3E8469E5" w14:textId="77777777" w:rsidR="00514981" w:rsidRDefault="00514981" w:rsidP="00514981">
      <w:pPr>
        <w:spacing w:after="0"/>
      </w:pPr>
      <w:r>
        <w:t>APEC 807 Math P</w:t>
      </w:r>
      <w:r w:rsidR="00277F33">
        <w:t xml:space="preserve">rogramming with ECON App </w:t>
      </w:r>
    </w:p>
    <w:p w14:paraId="78DF4324" w14:textId="77777777" w:rsidR="00514981" w:rsidRDefault="00277F33" w:rsidP="00514981">
      <w:pPr>
        <w:spacing w:after="0"/>
      </w:pPr>
      <w:r>
        <w:t xml:space="preserve">ECON 801 Microeconomics  </w:t>
      </w:r>
    </w:p>
    <w:p w14:paraId="281FAAD3" w14:textId="77777777" w:rsidR="00514981" w:rsidRDefault="00277F33" w:rsidP="00514981">
      <w:pPr>
        <w:spacing w:after="0"/>
      </w:pPr>
      <w:r>
        <w:t xml:space="preserve">ECON 802 Macroeconomics  </w:t>
      </w:r>
      <w:r w:rsidR="00514981">
        <w:t xml:space="preserve"> </w:t>
      </w:r>
    </w:p>
    <w:p w14:paraId="61E9261C" w14:textId="77777777" w:rsidR="00514981" w:rsidRDefault="00514981" w:rsidP="00514981">
      <w:pPr>
        <w:spacing w:after="0"/>
        <w:rPr>
          <w:lang w:eastAsia="ko-KR"/>
        </w:rPr>
      </w:pPr>
      <w:r>
        <w:t>ENWC 615 Wildl</w:t>
      </w:r>
      <w:r w:rsidR="00277F33">
        <w:t xml:space="preserve">ife Research Techniques </w:t>
      </w:r>
    </w:p>
    <w:p w14:paraId="4867E89F" w14:textId="77777777" w:rsidR="00514981" w:rsidRPr="00807309" w:rsidRDefault="00514981" w:rsidP="00514981">
      <w:pPr>
        <w:spacing w:after="0"/>
        <w:rPr>
          <w:rFonts w:cs="Arial"/>
          <w:szCs w:val="24"/>
        </w:rPr>
      </w:pPr>
      <w:r w:rsidRPr="00807309">
        <w:rPr>
          <w:rFonts w:cs="Arial"/>
          <w:szCs w:val="24"/>
        </w:rPr>
        <w:t>GEOG 604</w:t>
      </w:r>
      <w:r>
        <w:rPr>
          <w:rFonts w:cs="Arial"/>
          <w:szCs w:val="24"/>
        </w:rPr>
        <w:t xml:space="preserve"> </w:t>
      </w:r>
      <w:r w:rsidR="00277F33">
        <w:rPr>
          <w:rFonts w:cs="Arial"/>
          <w:szCs w:val="24"/>
        </w:rPr>
        <w:t xml:space="preserve">GIS for Environmental Research </w:t>
      </w:r>
    </w:p>
    <w:p w14:paraId="5553FD8B" w14:textId="77777777" w:rsidR="00514981" w:rsidRDefault="00514981" w:rsidP="00514981">
      <w:pPr>
        <w:spacing w:after="0"/>
      </w:pPr>
      <w:r>
        <w:t>GEOG 670 Geographic Informa</w:t>
      </w:r>
      <w:r w:rsidR="00277F33">
        <w:t xml:space="preserve">tion Systems and Science </w:t>
      </w:r>
      <w:r>
        <w:t xml:space="preserve"> </w:t>
      </w:r>
    </w:p>
    <w:p w14:paraId="123298E9" w14:textId="77777777" w:rsidR="00514981" w:rsidRDefault="00514981" w:rsidP="00514981">
      <w:pPr>
        <w:spacing w:after="0"/>
      </w:pPr>
      <w:r>
        <w:t>GEOG 671 Advanced Geographic Information Systems</w:t>
      </w:r>
      <w:r w:rsidR="00277F33">
        <w:t xml:space="preserve"> </w:t>
      </w:r>
    </w:p>
    <w:p w14:paraId="3A20ED33" w14:textId="77777777" w:rsidR="00514981" w:rsidRDefault="00514981" w:rsidP="00514981">
      <w:pPr>
        <w:spacing w:after="0"/>
      </w:pPr>
      <w:r>
        <w:t>MAST 663 Decision T</w:t>
      </w:r>
      <w:r w:rsidR="00277F33">
        <w:t xml:space="preserve">ools for Policy Analysis </w:t>
      </w:r>
    </w:p>
    <w:p w14:paraId="1C388D1B" w14:textId="77777777" w:rsidR="00514981" w:rsidRDefault="00277F33" w:rsidP="00514981">
      <w:pPr>
        <w:spacing w:after="0"/>
      </w:pPr>
      <w:r>
        <w:t xml:space="preserve">MAST 672 Cost-Benefit Analysis </w:t>
      </w:r>
    </w:p>
    <w:p w14:paraId="4089F48A" w14:textId="77777777" w:rsidR="00514981" w:rsidRDefault="00514981" w:rsidP="00514981">
      <w:pPr>
        <w:spacing w:after="0"/>
        <w:rPr>
          <w:lang w:eastAsia="ko-KR"/>
        </w:rPr>
      </w:pPr>
      <w:r>
        <w:t>MAST 681 Remote Sen</w:t>
      </w:r>
      <w:r w:rsidR="00277F33">
        <w:t xml:space="preserve">sing of the Environment </w:t>
      </w:r>
    </w:p>
    <w:p w14:paraId="077720A9" w14:textId="77777777" w:rsidR="00514981" w:rsidRDefault="00514981" w:rsidP="00514981">
      <w:pPr>
        <w:spacing w:after="0"/>
        <w:rPr>
          <w:lang w:eastAsia="ko-KR"/>
        </w:rPr>
      </w:pPr>
      <w:r>
        <w:t>POSC 816 Philosophy of Sc</w:t>
      </w:r>
      <w:r w:rsidR="00277F33">
        <w:t xml:space="preserve">ience and Research Design </w:t>
      </w:r>
    </w:p>
    <w:p w14:paraId="002CB4A9" w14:textId="77777777" w:rsidR="00514981" w:rsidRDefault="00514981" w:rsidP="00514981">
      <w:pPr>
        <w:spacing w:after="0"/>
        <w:rPr>
          <w:lang w:eastAsia="ko-KR"/>
        </w:rPr>
      </w:pPr>
      <w:r>
        <w:rPr>
          <w:rFonts w:hint="eastAsia"/>
          <w:lang w:eastAsia="ko-KR"/>
        </w:rPr>
        <w:t xml:space="preserve">STAT 608 Statistical </w:t>
      </w:r>
      <w:r w:rsidR="00277F33">
        <w:rPr>
          <w:rFonts w:hint="eastAsia"/>
          <w:lang w:eastAsia="ko-KR"/>
        </w:rPr>
        <w:t xml:space="preserve">Research Methods </w:t>
      </w:r>
    </w:p>
    <w:p w14:paraId="4E1B72E3" w14:textId="77777777" w:rsidR="00514981" w:rsidRDefault="00514981" w:rsidP="00514981">
      <w:pPr>
        <w:spacing w:after="0"/>
        <w:rPr>
          <w:lang w:eastAsia="ko-KR"/>
        </w:rPr>
      </w:pPr>
      <w:r>
        <w:rPr>
          <w:rFonts w:hint="eastAsia"/>
          <w:lang w:eastAsia="ko-KR"/>
        </w:rPr>
        <w:t>UAPP 691 Quantitative Analysis in the Publ</w:t>
      </w:r>
      <w:r w:rsidR="00277F33">
        <w:rPr>
          <w:rFonts w:hint="eastAsia"/>
          <w:lang w:eastAsia="ko-KR"/>
        </w:rPr>
        <w:t xml:space="preserve">ic and Non-profit Sectors </w:t>
      </w:r>
    </w:p>
    <w:p w14:paraId="0E1350DA" w14:textId="77777777" w:rsidR="00514981" w:rsidRDefault="00514981" w:rsidP="00514981">
      <w:pPr>
        <w:spacing w:after="0"/>
        <w:rPr>
          <w:ins w:id="3" w:author="Joseph Trainor" w:date="2017-10-30T15:50:00Z"/>
          <w:color w:val="000000"/>
        </w:rPr>
      </w:pPr>
      <w:r>
        <w:rPr>
          <w:color w:val="000000"/>
        </w:rPr>
        <w:t>UAPP</w:t>
      </w:r>
      <w:r>
        <w:rPr>
          <w:rFonts w:hint="eastAsia"/>
          <w:color w:val="000000"/>
          <w:lang w:eastAsia="ko-KR"/>
        </w:rPr>
        <w:t xml:space="preserve"> </w:t>
      </w:r>
      <w:r>
        <w:rPr>
          <w:color w:val="000000"/>
        </w:rPr>
        <w:t>801 Pr</w:t>
      </w:r>
      <w:r w:rsidR="00277F33">
        <w:rPr>
          <w:color w:val="000000"/>
        </w:rPr>
        <w:t xml:space="preserve">ocesses of Social Inquiry </w:t>
      </w:r>
    </w:p>
    <w:p w14:paraId="3AD2C422" w14:textId="4E1D5DF6" w:rsidR="006F2D07" w:rsidRDefault="006F2D07" w:rsidP="00514981">
      <w:pPr>
        <w:spacing w:after="0"/>
        <w:rPr>
          <w:color w:val="000000"/>
        </w:rPr>
      </w:pPr>
      <w:ins w:id="4" w:author="Joseph Trainor" w:date="2017-10-30T15:50:00Z">
        <w:r>
          <w:rPr>
            <w:color w:val="000000"/>
          </w:rPr>
          <w:t>SPPA</w:t>
        </w:r>
      </w:ins>
      <w:ins w:id="5" w:author="Joseph Trainor" w:date="2017-10-30T15:51:00Z">
        <w:r>
          <w:rPr>
            <w:color w:val="000000"/>
          </w:rPr>
          <w:t xml:space="preserve"> </w:t>
        </w:r>
      </w:ins>
      <w:ins w:id="6" w:author="Joseph Trainor" w:date="2017-10-30T15:50:00Z">
        <w:r>
          <w:rPr>
            <w:color w:val="000000"/>
          </w:rPr>
          <w:t>704 Advanced Quantitative Methods</w:t>
        </w:r>
      </w:ins>
    </w:p>
    <w:p w14:paraId="161169A7" w14:textId="4E0F44E4" w:rsidR="00514981" w:rsidRDefault="00514981" w:rsidP="00514981">
      <w:pPr>
        <w:spacing w:after="0"/>
        <w:rPr>
          <w:color w:val="000000"/>
          <w:lang w:eastAsia="ko-KR"/>
        </w:rPr>
      </w:pPr>
      <w:del w:id="7" w:author="Joseph Trainor" w:date="2017-10-30T15:50:00Z">
        <w:r w:rsidDel="006F2D07">
          <w:delText xml:space="preserve">UAPP </w:delText>
        </w:r>
      </w:del>
      <w:ins w:id="8" w:author="Joseph Trainor" w:date="2017-10-30T15:50:00Z">
        <w:r w:rsidR="006F2D07">
          <w:t xml:space="preserve">SPPA </w:t>
        </w:r>
      </w:ins>
      <w:r>
        <w:t>808 Qualitative Research Methods</w:t>
      </w:r>
      <w:r w:rsidR="00277F33">
        <w:t xml:space="preserve"> for Program Evaluation </w:t>
      </w:r>
    </w:p>
    <w:p w14:paraId="350EF6D2" w14:textId="77777777" w:rsidR="00514981" w:rsidRDefault="00514981" w:rsidP="00514981">
      <w:pPr>
        <w:spacing w:after="0"/>
        <w:rPr>
          <w:color w:val="000000"/>
          <w:lang w:eastAsia="ko-KR"/>
        </w:rPr>
      </w:pPr>
    </w:p>
    <w:p w14:paraId="1A1FB740" w14:textId="77777777" w:rsidR="00514981" w:rsidRDefault="00514981" w:rsidP="00514981">
      <w:pPr>
        <w:spacing w:after="0"/>
        <w:rPr>
          <w:color w:val="000000"/>
        </w:rPr>
      </w:pPr>
      <w:r>
        <w:rPr>
          <w:color w:val="000000"/>
        </w:rPr>
        <w:t xml:space="preserve">For individuals with strong backgrounds in economics, the following 3-credit methods courses may be added to the above list for selection: </w:t>
      </w:r>
    </w:p>
    <w:p w14:paraId="4DC5C760" w14:textId="77777777" w:rsidR="00514981" w:rsidRDefault="00514981" w:rsidP="00514981">
      <w:pPr>
        <w:spacing w:after="0"/>
        <w:rPr>
          <w:color w:val="000000"/>
        </w:rPr>
      </w:pPr>
    </w:p>
    <w:p w14:paraId="377E7F66" w14:textId="77777777" w:rsidR="00514981" w:rsidRDefault="00514981" w:rsidP="00514981">
      <w:pPr>
        <w:spacing w:after="0"/>
        <w:rPr>
          <w:color w:val="000000"/>
          <w:lang w:eastAsia="ko-KR"/>
        </w:rPr>
      </w:pPr>
      <w:r>
        <w:rPr>
          <w:rFonts w:hint="eastAsia"/>
          <w:color w:val="000000"/>
          <w:lang w:eastAsia="ko-KR"/>
        </w:rPr>
        <w:t>ECON 8</w:t>
      </w:r>
      <w:r w:rsidR="00277F33">
        <w:rPr>
          <w:rFonts w:hint="eastAsia"/>
          <w:color w:val="000000"/>
          <w:lang w:eastAsia="ko-KR"/>
        </w:rPr>
        <w:t xml:space="preserve">03 Applied Econometrics I </w:t>
      </w:r>
    </w:p>
    <w:p w14:paraId="0AEA3783" w14:textId="77777777" w:rsidR="00514981" w:rsidRDefault="00514981" w:rsidP="00514981">
      <w:pPr>
        <w:spacing w:after="0"/>
        <w:rPr>
          <w:color w:val="000000"/>
          <w:lang w:eastAsia="ko-KR"/>
        </w:rPr>
      </w:pPr>
      <w:r>
        <w:rPr>
          <w:rFonts w:hint="eastAsia"/>
          <w:color w:val="000000"/>
          <w:lang w:eastAsia="ko-KR"/>
        </w:rPr>
        <w:t xml:space="preserve">ECON 804 </w:t>
      </w:r>
      <w:r w:rsidR="00277F33">
        <w:rPr>
          <w:rFonts w:hint="eastAsia"/>
          <w:color w:val="000000"/>
          <w:lang w:eastAsia="ko-KR"/>
        </w:rPr>
        <w:t xml:space="preserve">Applied Econometrics II </w:t>
      </w:r>
    </w:p>
    <w:p w14:paraId="56604CB1" w14:textId="77777777" w:rsidR="00514981" w:rsidRDefault="00514981" w:rsidP="00514981">
      <w:pPr>
        <w:spacing w:after="0"/>
        <w:rPr>
          <w:color w:val="000000"/>
        </w:rPr>
      </w:pPr>
      <w:r>
        <w:rPr>
          <w:color w:val="000000"/>
        </w:rPr>
        <w:t xml:space="preserve">ECON 810 </w:t>
      </w:r>
      <w:r w:rsidR="00277F33">
        <w:rPr>
          <w:color w:val="000000"/>
        </w:rPr>
        <w:t xml:space="preserve">Mathematics for Economics </w:t>
      </w:r>
    </w:p>
    <w:p w14:paraId="476B13AB" w14:textId="77777777" w:rsidR="00514981" w:rsidRDefault="00514981" w:rsidP="00514981">
      <w:pPr>
        <w:spacing w:after="0"/>
        <w:rPr>
          <w:color w:val="000000"/>
        </w:rPr>
      </w:pPr>
      <w:r>
        <w:rPr>
          <w:color w:val="000000"/>
        </w:rPr>
        <w:t>ECON</w:t>
      </w:r>
      <w:r w:rsidR="00277F33">
        <w:rPr>
          <w:color w:val="000000"/>
        </w:rPr>
        <w:t xml:space="preserve"> 822 Econometric Theory I </w:t>
      </w:r>
    </w:p>
    <w:p w14:paraId="71DE5A24" w14:textId="77777777" w:rsidR="00514981" w:rsidRDefault="00514981" w:rsidP="00514981">
      <w:pPr>
        <w:spacing w:after="0"/>
        <w:rPr>
          <w:color w:val="000000"/>
        </w:rPr>
      </w:pPr>
      <w:r>
        <w:rPr>
          <w:color w:val="000000"/>
        </w:rPr>
        <w:t>ECON 82</w:t>
      </w:r>
      <w:r w:rsidR="00277F33">
        <w:rPr>
          <w:color w:val="000000"/>
        </w:rPr>
        <w:t xml:space="preserve">3 Econometric Theory II </w:t>
      </w:r>
    </w:p>
    <w:p w14:paraId="7A34FACE" w14:textId="77777777" w:rsidR="00514981" w:rsidRDefault="00277F33" w:rsidP="00277F33">
      <w:pPr>
        <w:spacing w:after="0"/>
      </w:pPr>
      <w:r>
        <w:t xml:space="preserve"> </w:t>
      </w:r>
    </w:p>
    <w:p w14:paraId="5D86A80C" w14:textId="77777777" w:rsidR="00277F33" w:rsidRPr="00DC4D68" w:rsidRDefault="0035125B" w:rsidP="00277F33">
      <w:pPr>
        <w:spacing w:after="0"/>
        <w:jc w:val="both"/>
        <w:rPr>
          <w:b/>
        </w:rPr>
      </w:pPr>
      <w:r>
        <w:t>3.3</w:t>
      </w:r>
      <w:r w:rsidR="00277F33">
        <w:t xml:space="preserve">.2.c </w:t>
      </w:r>
      <w:r w:rsidR="00277F33">
        <w:rPr>
          <w:b/>
        </w:rPr>
        <w:t>Social Science Requirement</w:t>
      </w:r>
    </w:p>
    <w:p w14:paraId="11E9ADE7" w14:textId="77777777" w:rsidR="00277F33" w:rsidRDefault="00277F33" w:rsidP="00277F33">
      <w:pPr>
        <w:spacing w:after="0"/>
        <w:jc w:val="both"/>
        <w:rPr>
          <w:rFonts w:eastAsia="Times New Roman" w:cs="Arial"/>
          <w:bCs/>
          <w:szCs w:val="24"/>
        </w:rPr>
      </w:pPr>
      <w:r w:rsidRPr="00807309">
        <w:rPr>
          <w:rFonts w:eastAsia="Times New Roman" w:cs="Arial"/>
          <w:bCs/>
          <w:szCs w:val="24"/>
        </w:rPr>
        <w:t>Six cred</w:t>
      </w:r>
      <w:r w:rsidRPr="00807309">
        <w:rPr>
          <w:rFonts w:eastAsia="Times New Roman" w:cs="Arial"/>
          <w:bCs/>
          <w:spacing w:val="-2"/>
          <w:szCs w:val="24"/>
        </w:rPr>
        <w:t>i</w:t>
      </w:r>
      <w:r w:rsidRPr="00807309">
        <w:rPr>
          <w:rFonts w:eastAsia="Times New Roman" w:cs="Arial"/>
          <w:bCs/>
          <w:spacing w:val="1"/>
          <w:szCs w:val="24"/>
        </w:rPr>
        <w:t>t</w:t>
      </w:r>
      <w:r w:rsidRPr="00807309">
        <w:rPr>
          <w:rFonts w:eastAsia="Times New Roman" w:cs="Arial"/>
          <w:bCs/>
          <w:szCs w:val="24"/>
        </w:rPr>
        <w:t>s</w:t>
      </w:r>
      <w:r w:rsidRPr="00807309">
        <w:rPr>
          <w:rFonts w:eastAsia="Times New Roman" w:cs="Arial"/>
          <w:bCs/>
          <w:spacing w:val="-1"/>
          <w:szCs w:val="24"/>
        </w:rPr>
        <w:t xml:space="preserve"> </w:t>
      </w:r>
      <w:r w:rsidRPr="00807309">
        <w:rPr>
          <w:rFonts w:eastAsia="Times New Roman" w:cs="Arial"/>
          <w:bCs/>
          <w:szCs w:val="24"/>
        </w:rPr>
        <w:t>of</w:t>
      </w:r>
      <w:r w:rsidRPr="00807309">
        <w:rPr>
          <w:rFonts w:eastAsia="Times New Roman" w:cs="Arial"/>
          <w:bCs/>
          <w:spacing w:val="-1"/>
          <w:szCs w:val="24"/>
        </w:rPr>
        <w:t xml:space="preserve"> </w:t>
      </w:r>
      <w:r w:rsidRPr="00807309">
        <w:rPr>
          <w:rFonts w:eastAsia="Times New Roman" w:cs="Arial"/>
          <w:bCs/>
          <w:szCs w:val="24"/>
        </w:rPr>
        <w:t>social scien</w:t>
      </w:r>
      <w:r w:rsidRPr="00807309">
        <w:rPr>
          <w:rFonts w:eastAsia="Times New Roman" w:cs="Arial"/>
          <w:bCs/>
          <w:spacing w:val="-1"/>
          <w:szCs w:val="24"/>
        </w:rPr>
        <w:t>c</w:t>
      </w:r>
      <w:r w:rsidRPr="00807309">
        <w:rPr>
          <w:rFonts w:eastAsia="Times New Roman" w:cs="Arial"/>
          <w:bCs/>
          <w:szCs w:val="24"/>
        </w:rPr>
        <w:t>e</w:t>
      </w:r>
      <w:r w:rsidRPr="00807309">
        <w:rPr>
          <w:rFonts w:eastAsia="Times New Roman" w:cs="Arial"/>
          <w:bCs/>
          <w:spacing w:val="-1"/>
          <w:szCs w:val="24"/>
        </w:rPr>
        <w:t xml:space="preserve"> </w:t>
      </w:r>
      <w:r w:rsidRPr="00807309">
        <w:rPr>
          <w:rFonts w:eastAsia="Times New Roman" w:cs="Arial"/>
          <w:bCs/>
          <w:szCs w:val="24"/>
        </w:rPr>
        <w:t>course</w:t>
      </w:r>
      <w:r w:rsidRPr="00807309">
        <w:rPr>
          <w:rFonts w:eastAsia="Times New Roman" w:cs="Arial"/>
          <w:bCs/>
          <w:spacing w:val="-1"/>
          <w:szCs w:val="24"/>
        </w:rPr>
        <w:t xml:space="preserve"> </w:t>
      </w:r>
      <w:r w:rsidRPr="00807309">
        <w:rPr>
          <w:rFonts w:eastAsia="Times New Roman" w:cs="Arial"/>
          <w:bCs/>
          <w:szCs w:val="24"/>
        </w:rPr>
        <w:t xml:space="preserve">work are </w:t>
      </w:r>
      <w:r>
        <w:rPr>
          <w:rFonts w:eastAsia="Times New Roman" w:cs="Arial"/>
          <w:bCs/>
          <w:szCs w:val="24"/>
        </w:rPr>
        <w:t xml:space="preserve">required and must be </w:t>
      </w:r>
      <w:r w:rsidRPr="00807309">
        <w:rPr>
          <w:rFonts w:eastAsia="Times New Roman" w:cs="Arial"/>
          <w:bCs/>
          <w:szCs w:val="24"/>
        </w:rPr>
        <w:t>selected</w:t>
      </w:r>
      <w:r w:rsidRPr="00807309">
        <w:rPr>
          <w:rFonts w:eastAsia="Times New Roman" w:cs="Arial"/>
          <w:bCs/>
          <w:spacing w:val="-1"/>
          <w:szCs w:val="24"/>
        </w:rPr>
        <w:t xml:space="preserve"> </w:t>
      </w:r>
      <w:r w:rsidRPr="00807309">
        <w:rPr>
          <w:rFonts w:eastAsia="Times New Roman" w:cs="Arial"/>
          <w:bCs/>
          <w:szCs w:val="24"/>
        </w:rPr>
        <w:t>f</w:t>
      </w:r>
      <w:r w:rsidRPr="00807309">
        <w:rPr>
          <w:rFonts w:eastAsia="Times New Roman" w:cs="Arial"/>
          <w:bCs/>
          <w:spacing w:val="-1"/>
          <w:szCs w:val="24"/>
        </w:rPr>
        <w:t>r</w:t>
      </w:r>
      <w:r w:rsidRPr="00807309">
        <w:rPr>
          <w:rFonts w:eastAsia="Times New Roman" w:cs="Arial"/>
          <w:bCs/>
          <w:szCs w:val="24"/>
        </w:rPr>
        <w:t>om the</w:t>
      </w:r>
      <w:r w:rsidRPr="00807309">
        <w:rPr>
          <w:rFonts w:eastAsia="Times New Roman" w:cs="Arial"/>
          <w:bCs/>
          <w:spacing w:val="-1"/>
          <w:szCs w:val="24"/>
        </w:rPr>
        <w:t xml:space="preserve"> </w:t>
      </w:r>
      <w:r w:rsidRPr="00807309">
        <w:rPr>
          <w:rFonts w:eastAsia="Times New Roman" w:cs="Arial"/>
          <w:bCs/>
          <w:szCs w:val="24"/>
        </w:rPr>
        <w:t>following list</w:t>
      </w:r>
      <w:r w:rsidRPr="00807309">
        <w:rPr>
          <w:rFonts w:eastAsia="Times New Roman" w:cs="Arial"/>
          <w:bCs/>
          <w:spacing w:val="-1"/>
          <w:szCs w:val="24"/>
        </w:rPr>
        <w:t xml:space="preserve"> </w:t>
      </w:r>
      <w:r w:rsidRPr="00807309">
        <w:rPr>
          <w:rFonts w:eastAsia="Times New Roman" w:cs="Arial"/>
          <w:bCs/>
          <w:szCs w:val="24"/>
        </w:rPr>
        <w:t>of</w:t>
      </w:r>
      <w:r w:rsidRPr="00807309">
        <w:rPr>
          <w:rFonts w:eastAsia="Times New Roman" w:cs="Arial"/>
          <w:bCs/>
          <w:spacing w:val="-1"/>
          <w:szCs w:val="24"/>
        </w:rPr>
        <w:t xml:space="preserve"> </w:t>
      </w:r>
      <w:r>
        <w:rPr>
          <w:rFonts w:eastAsia="Times New Roman" w:cs="Arial"/>
          <w:bCs/>
          <w:szCs w:val="24"/>
        </w:rPr>
        <w:t>three-</w:t>
      </w:r>
      <w:r w:rsidRPr="00807309">
        <w:rPr>
          <w:rFonts w:eastAsia="Times New Roman" w:cs="Arial"/>
          <w:bCs/>
          <w:szCs w:val="24"/>
        </w:rPr>
        <w:t xml:space="preserve">credit courses. </w:t>
      </w:r>
      <w:r>
        <w:rPr>
          <w:rFonts w:eastAsia="Times New Roman" w:cs="Arial"/>
          <w:bCs/>
          <w:szCs w:val="24"/>
        </w:rPr>
        <w:t xml:space="preserve"> </w:t>
      </w:r>
      <w:r w:rsidRPr="00807309">
        <w:rPr>
          <w:rFonts w:eastAsia="Times New Roman" w:cs="Arial"/>
          <w:bCs/>
          <w:szCs w:val="24"/>
        </w:rPr>
        <w:t xml:space="preserve"> Other UD courses may be substituted with the </w:t>
      </w:r>
      <w:r w:rsidRPr="00807309">
        <w:rPr>
          <w:rFonts w:eastAsia="Times New Roman" w:cs="Arial"/>
          <w:bCs/>
          <w:szCs w:val="24"/>
          <w:u w:val="single"/>
        </w:rPr>
        <w:t>prior</w:t>
      </w:r>
      <w:r>
        <w:rPr>
          <w:rFonts w:eastAsia="Times New Roman" w:cs="Arial"/>
          <w:bCs/>
          <w:szCs w:val="24"/>
        </w:rPr>
        <w:t xml:space="preserve"> permission of a student’s </w:t>
      </w:r>
      <w:r w:rsidR="00D27FF9">
        <w:rPr>
          <w:rFonts w:eastAsia="Times New Roman" w:cs="Arial"/>
          <w:bCs/>
          <w:szCs w:val="24"/>
        </w:rPr>
        <w:t xml:space="preserve"> PhD </w:t>
      </w:r>
      <w:r w:rsidRPr="00807309">
        <w:rPr>
          <w:rFonts w:eastAsia="Times New Roman" w:cs="Arial"/>
          <w:bCs/>
          <w:szCs w:val="24"/>
        </w:rPr>
        <w:t>advisor and the ENEP Graduate Program Director.</w:t>
      </w:r>
    </w:p>
    <w:p w14:paraId="4CC12CB7" w14:textId="77777777" w:rsidR="00277F33" w:rsidRDefault="00277F33" w:rsidP="00277F33">
      <w:pPr>
        <w:spacing w:after="0"/>
      </w:pPr>
    </w:p>
    <w:p w14:paraId="29DD525B" w14:textId="77777777" w:rsidR="00514981" w:rsidRDefault="00514981" w:rsidP="00514981">
      <w:pPr>
        <w:spacing w:after="0"/>
      </w:pPr>
      <w:r>
        <w:t>ENEP 625 Energy Policy and Admin</w:t>
      </w:r>
      <w:r w:rsidR="00D27FF9">
        <w:t xml:space="preserve">istration </w:t>
      </w:r>
    </w:p>
    <w:p w14:paraId="2AAD39C9" w14:textId="77777777" w:rsidR="00514981" w:rsidRDefault="00514981" w:rsidP="00514981">
      <w:pPr>
        <w:spacing w:after="0"/>
      </w:pPr>
      <w:r>
        <w:t>ENEP 626 Climate Change: Science, Polic</w:t>
      </w:r>
      <w:r w:rsidR="00D27FF9">
        <w:t xml:space="preserve">y and Political Economy </w:t>
      </w:r>
    </w:p>
    <w:p w14:paraId="528EADDC" w14:textId="77777777" w:rsidR="00514981" w:rsidRDefault="00514981" w:rsidP="00514981">
      <w:pPr>
        <w:spacing w:after="0"/>
      </w:pPr>
      <w:r>
        <w:t>ENEP 66</w:t>
      </w:r>
      <w:r>
        <w:rPr>
          <w:lang w:eastAsia="ko-KR"/>
        </w:rPr>
        <w:t>1</w:t>
      </w:r>
      <w:r>
        <w:t>Sus</w:t>
      </w:r>
      <w:r w:rsidR="00B131F6">
        <w:t xml:space="preserve">tainable Energy Finance </w:t>
      </w:r>
    </w:p>
    <w:p w14:paraId="46B0A298" w14:textId="77777777" w:rsidR="00514981" w:rsidRDefault="00514981" w:rsidP="00514981">
      <w:pPr>
        <w:spacing w:after="0"/>
      </w:pPr>
      <w:r>
        <w:t>ENEP 802 Electri</w:t>
      </w:r>
      <w:r w:rsidR="00B131F6">
        <w:t xml:space="preserve">city Policy and Planning </w:t>
      </w:r>
    </w:p>
    <w:p w14:paraId="015A7A9D" w14:textId="77777777" w:rsidR="00514981" w:rsidRDefault="00514981" w:rsidP="00514981">
      <w:pPr>
        <w:spacing w:after="0"/>
      </w:pPr>
      <w:r>
        <w:lastRenderedPageBreak/>
        <w:t>ENEP 810 Political Ec</w:t>
      </w:r>
      <w:r w:rsidR="00B131F6">
        <w:t xml:space="preserve">onomy of the Environment </w:t>
      </w:r>
    </w:p>
    <w:p w14:paraId="071E80E7" w14:textId="77777777" w:rsidR="00514981" w:rsidRDefault="00514981" w:rsidP="00514981">
      <w:pPr>
        <w:spacing w:after="0"/>
      </w:pPr>
      <w:r>
        <w:t xml:space="preserve">ENEP 824 Sustainable Energy Policy and </w:t>
      </w:r>
      <w:r w:rsidR="00B131F6">
        <w:t xml:space="preserve">Planning </w:t>
      </w:r>
    </w:p>
    <w:p w14:paraId="3843C34F" w14:textId="77777777" w:rsidR="00514981" w:rsidRDefault="00514981" w:rsidP="00514981">
      <w:pPr>
        <w:spacing w:after="0"/>
      </w:pPr>
      <w:r>
        <w:t>ENEP 666 Special Problem: Topics i</w:t>
      </w:r>
      <w:r w:rsidR="00B131F6">
        <w:t xml:space="preserve">n Energy Policy </w:t>
      </w:r>
    </w:p>
    <w:p w14:paraId="1AA8852E" w14:textId="77777777" w:rsidR="00514981" w:rsidRDefault="00514981" w:rsidP="00514981">
      <w:pPr>
        <w:spacing w:after="0"/>
        <w:ind w:left="1170" w:hanging="1170"/>
      </w:pPr>
      <w:r>
        <w:t>ENEP 666 Special Problem: Topics in Political Economy of Energ</w:t>
      </w:r>
      <w:r w:rsidR="00B131F6">
        <w:t xml:space="preserve">y &amp; Environment </w:t>
      </w:r>
    </w:p>
    <w:p w14:paraId="4E09FED7" w14:textId="77777777" w:rsidR="00514981" w:rsidRDefault="00514981" w:rsidP="00514981">
      <w:pPr>
        <w:spacing w:after="0"/>
      </w:pPr>
      <w:r>
        <w:t>ENEP 666 Special Problem: Topics in Sustain</w:t>
      </w:r>
      <w:r w:rsidR="00B131F6">
        <w:t xml:space="preserve">able Development </w:t>
      </w:r>
    </w:p>
    <w:p w14:paraId="708262BB" w14:textId="77777777" w:rsidR="00514981" w:rsidRDefault="00514981" w:rsidP="00514981">
      <w:pPr>
        <w:spacing w:after="0"/>
      </w:pPr>
      <w:r>
        <w:t>ENEP 666 Special Problem: Comparative Environ</w:t>
      </w:r>
      <w:r w:rsidR="00B131F6">
        <w:t xml:space="preserve">mental Politics </w:t>
      </w:r>
    </w:p>
    <w:p w14:paraId="55129DF6" w14:textId="77777777" w:rsidR="00514981" w:rsidRDefault="00514981" w:rsidP="00514981">
      <w:pPr>
        <w:spacing w:after="0"/>
      </w:pPr>
      <w:r>
        <w:t>ENEP 868 Research: Environmental</w:t>
      </w:r>
      <w:r w:rsidR="00B131F6">
        <w:t xml:space="preserve"> Justice Issues </w:t>
      </w:r>
    </w:p>
    <w:p w14:paraId="4642D449" w14:textId="77777777" w:rsidR="00514981" w:rsidRDefault="00514981" w:rsidP="00514981">
      <w:pPr>
        <w:spacing w:after="0"/>
      </w:pPr>
      <w:r>
        <w:t>ENEP 868 Research: Political Economy of Energ</w:t>
      </w:r>
      <w:r w:rsidR="00B131F6">
        <w:t xml:space="preserve">y &amp; Environment </w:t>
      </w:r>
    </w:p>
    <w:p w14:paraId="0CD6E045" w14:textId="77777777" w:rsidR="00514981" w:rsidRDefault="00514981" w:rsidP="00514981">
      <w:pPr>
        <w:spacing w:after="0"/>
      </w:pPr>
      <w:r>
        <w:t>ENEP 868 Research: Sustainable Dev</w:t>
      </w:r>
      <w:r w:rsidR="00B131F6">
        <w:t xml:space="preserve">elopment Issues </w:t>
      </w:r>
    </w:p>
    <w:p w14:paraId="2A667230" w14:textId="77777777" w:rsidR="00514981" w:rsidRDefault="00514981" w:rsidP="00514981">
      <w:pPr>
        <w:spacing w:after="0"/>
      </w:pPr>
      <w:r>
        <w:t>ENEP 868 Research: Sustainabl</w:t>
      </w:r>
      <w:r w:rsidR="00B131F6">
        <w:t xml:space="preserve">e Energy Policy </w:t>
      </w:r>
    </w:p>
    <w:p w14:paraId="37375AFA" w14:textId="77777777" w:rsidR="00514981" w:rsidRDefault="00514981" w:rsidP="00514981">
      <w:pPr>
        <w:spacing w:after="0"/>
      </w:pPr>
      <w:r>
        <w:t>ENEP 868 Research: Sustainab</w:t>
      </w:r>
      <w:r w:rsidR="00B131F6">
        <w:t xml:space="preserve">le Water Policy </w:t>
      </w:r>
    </w:p>
    <w:p w14:paraId="61AA03DB" w14:textId="77777777" w:rsidR="00514981" w:rsidRDefault="00514981" w:rsidP="00514981">
      <w:pPr>
        <w:spacing w:after="0"/>
      </w:pPr>
      <w:r>
        <w:t>ENEP 870 Readings: Climate Change Poli</w:t>
      </w:r>
      <w:r w:rsidR="00B131F6">
        <w:t xml:space="preserve">tics and Policy </w:t>
      </w:r>
    </w:p>
    <w:p w14:paraId="5262DCFF" w14:textId="77777777" w:rsidR="00514981" w:rsidRDefault="00514981" w:rsidP="00514981">
      <w:pPr>
        <w:spacing w:after="0"/>
      </w:pPr>
      <w:r>
        <w:t>ENEP 870 Readings: Energy Ec</w:t>
      </w:r>
      <w:r w:rsidR="00B131F6">
        <w:t xml:space="preserve">onomics </w:t>
      </w:r>
    </w:p>
    <w:p w14:paraId="35C506D1" w14:textId="77777777" w:rsidR="00514981" w:rsidRDefault="00514981" w:rsidP="00514981">
      <w:pPr>
        <w:spacing w:after="0"/>
      </w:pPr>
      <w:r>
        <w:t>ENEP 870 Readings</w:t>
      </w:r>
      <w:r w:rsidR="00B131F6">
        <w:t xml:space="preserve">: Energy Policy </w:t>
      </w:r>
    </w:p>
    <w:p w14:paraId="62A35425" w14:textId="77777777" w:rsidR="00514981" w:rsidRDefault="00514981" w:rsidP="00514981">
      <w:pPr>
        <w:spacing w:after="0"/>
      </w:pPr>
      <w:r>
        <w:t>ENEP 870 Readings: Envir</w:t>
      </w:r>
      <w:r w:rsidR="00B131F6">
        <w:t>onmental Ethics</w:t>
      </w:r>
    </w:p>
    <w:p w14:paraId="2EDFEF93" w14:textId="77777777" w:rsidR="00514981" w:rsidRDefault="00514981" w:rsidP="00514981">
      <w:pPr>
        <w:spacing w:after="0"/>
      </w:pPr>
      <w:r>
        <w:t>ENEP 870 Readings: Enviro</w:t>
      </w:r>
      <w:r w:rsidR="00B131F6">
        <w:t xml:space="preserve">nmental Justice </w:t>
      </w:r>
    </w:p>
    <w:p w14:paraId="5FF6B5F7" w14:textId="77777777" w:rsidR="00514981" w:rsidRDefault="00514981" w:rsidP="00514981">
      <w:pPr>
        <w:spacing w:after="0"/>
      </w:pPr>
      <w:r>
        <w:t>ENEP 870 Readings: Political Econo</w:t>
      </w:r>
      <w:r w:rsidR="00B131F6">
        <w:t xml:space="preserve">my of Energy &amp; Environment </w:t>
      </w:r>
    </w:p>
    <w:p w14:paraId="16AF9D39" w14:textId="77777777" w:rsidR="00514981" w:rsidRDefault="00514981" w:rsidP="00514981">
      <w:pPr>
        <w:spacing w:after="0"/>
      </w:pPr>
      <w:r>
        <w:t>ENEP 870 Readings: Postmodernism and E</w:t>
      </w:r>
      <w:r w:rsidR="00B131F6">
        <w:t xml:space="preserve">nvironmentalism </w:t>
      </w:r>
    </w:p>
    <w:p w14:paraId="6A2F5B09" w14:textId="77777777" w:rsidR="00514981" w:rsidRDefault="00514981" w:rsidP="00514981">
      <w:pPr>
        <w:spacing w:after="0"/>
      </w:pPr>
      <w:r>
        <w:t>ENEP 870 Readings: Sustai</w:t>
      </w:r>
      <w:r w:rsidR="00B131F6">
        <w:t xml:space="preserve">nable Development </w:t>
      </w:r>
    </w:p>
    <w:p w14:paraId="35C4657A" w14:textId="77777777" w:rsidR="00514981" w:rsidRDefault="00514981" w:rsidP="00514981">
      <w:pPr>
        <w:spacing w:after="0"/>
      </w:pPr>
      <w:r>
        <w:t>ENEP 870 Readings: Sustainabl</w:t>
      </w:r>
      <w:r w:rsidR="00B131F6">
        <w:t xml:space="preserve">e Energy Options </w:t>
      </w:r>
      <w:r>
        <w:t xml:space="preserve"> </w:t>
      </w:r>
    </w:p>
    <w:p w14:paraId="4A75C0CD" w14:textId="77777777" w:rsidR="00514981" w:rsidRDefault="00514981" w:rsidP="00514981">
      <w:pPr>
        <w:spacing w:after="0"/>
      </w:pPr>
      <w:r>
        <w:t>ENEP 870 Readings:</w:t>
      </w:r>
      <w:r w:rsidR="00B131F6">
        <w:t xml:space="preserve"> Sustainable Water Options </w:t>
      </w:r>
    </w:p>
    <w:p w14:paraId="22725D41" w14:textId="77777777" w:rsidR="00514981" w:rsidRDefault="00514981" w:rsidP="00514981">
      <w:pPr>
        <w:spacing w:after="0"/>
      </w:pPr>
      <w:r>
        <w:t>DISA 666 Special Problem: Disaster Scienc</w:t>
      </w:r>
      <w:r w:rsidR="00B131F6">
        <w:t xml:space="preserve">e and Management </w:t>
      </w:r>
    </w:p>
    <w:p w14:paraId="187045DB" w14:textId="77777777" w:rsidR="00514981" w:rsidRDefault="00514981" w:rsidP="00514981">
      <w:pPr>
        <w:spacing w:after="0"/>
      </w:pPr>
      <w:r>
        <w:t>DISA 866 Special Problem: Disaster Scienc</w:t>
      </w:r>
      <w:r w:rsidR="00B131F6">
        <w:t xml:space="preserve">e and Management </w:t>
      </w:r>
    </w:p>
    <w:p w14:paraId="2634A1BA" w14:textId="77777777" w:rsidR="00514981" w:rsidRDefault="00514981" w:rsidP="00514981">
      <w:pPr>
        <w:spacing w:after="0"/>
      </w:pPr>
      <w:r>
        <w:t>ECON 862 Topics in Industrial Organization and Regulation</w:t>
      </w:r>
      <w:r w:rsidR="00B131F6">
        <w:t xml:space="preserve"> </w:t>
      </w:r>
    </w:p>
    <w:p w14:paraId="4C2D14C4" w14:textId="77777777" w:rsidR="00514981" w:rsidRDefault="00514981" w:rsidP="00514981">
      <w:pPr>
        <w:spacing w:after="0"/>
      </w:pPr>
      <w:r>
        <w:t xml:space="preserve">ENWC 613 Wildlife </w:t>
      </w:r>
      <w:r w:rsidR="00B131F6">
        <w:t xml:space="preserve">Policy and Administration </w:t>
      </w:r>
    </w:p>
    <w:p w14:paraId="788285E1" w14:textId="77777777" w:rsidR="00514981" w:rsidRDefault="00514981" w:rsidP="00514981">
      <w:pPr>
        <w:spacing w:after="0"/>
        <w:rPr>
          <w:lang w:eastAsia="ko-KR"/>
        </w:rPr>
      </w:pPr>
      <w:r>
        <w:t>GEOG 622 Resources, Developm</w:t>
      </w:r>
      <w:r w:rsidR="00B131F6">
        <w:t xml:space="preserve">ent and the Environment </w:t>
      </w:r>
      <w:r>
        <w:t xml:space="preserve"> </w:t>
      </w:r>
    </w:p>
    <w:p w14:paraId="42571168" w14:textId="77777777" w:rsidR="00514981" w:rsidRDefault="00514981" w:rsidP="00514981">
      <w:pPr>
        <w:spacing w:after="0"/>
      </w:pPr>
      <w:r>
        <w:t xml:space="preserve">MAST </w:t>
      </w:r>
      <w:r>
        <w:rPr>
          <w:lang w:eastAsia="ko-KR"/>
        </w:rPr>
        <w:t>660</w:t>
      </w:r>
      <w:r>
        <w:t xml:space="preserve"> Internationa</w:t>
      </w:r>
      <w:r w:rsidR="00B131F6">
        <w:t xml:space="preserve">l Ocean &amp; Environmental Policy </w:t>
      </w:r>
      <w:r>
        <w:t xml:space="preserve"> </w:t>
      </w:r>
    </w:p>
    <w:p w14:paraId="2143A89C" w14:textId="77777777" w:rsidR="00514981" w:rsidRDefault="00514981" w:rsidP="00514981">
      <w:pPr>
        <w:spacing w:after="0"/>
      </w:pPr>
      <w:r>
        <w:t xml:space="preserve">MAST 675 </w:t>
      </w:r>
      <w:r w:rsidR="00B131F6">
        <w:t xml:space="preserve">Economics of Natural Resources </w:t>
      </w:r>
      <w:r>
        <w:t xml:space="preserve"> </w:t>
      </w:r>
    </w:p>
    <w:p w14:paraId="3BA83CBE" w14:textId="77777777" w:rsidR="00514981" w:rsidRDefault="00514981" w:rsidP="00514981">
      <w:pPr>
        <w:spacing w:after="0"/>
      </w:pPr>
      <w:r>
        <w:t>MA</w:t>
      </w:r>
      <w:r w:rsidR="00B131F6">
        <w:t xml:space="preserve">ST 676 Environmental Economics </w:t>
      </w:r>
    </w:p>
    <w:p w14:paraId="402F1738" w14:textId="77777777" w:rsidR="00514981" w:rsidRDefault="00514981" w:rsidP="00514981">
      <w:pPr>
        <w:spacing w:after="0"/>
      </w:pPr>
      <w:r>
        <w:t>SOCI 671 Disasters, Vuln</w:t>
      </w:r>
      <w:r w:rsidR="00B131F6">
        <w:t xml:space="preserve">erability and Development </w:t>
      </w:r>
      <w:r>
        <w:t xml:space="preserve"> </w:t>
      </w:r>
    </w:p>
    <w:p w14:paraId="699AA325" w14:textId="2A20B875" w:rsidR="00514981" w:rsidRDefault="00514981" w:rsidP="00514981">
      <w:pPr>
        <w:spacing w:after="0"/>
      </w:pPr>
      <w:r>
        <w:t>UAPP 611 Regiona</w:t>
      </w:r>
      <w:r w:rsidR="00B131F6">
        <w:t xml:space="preserve">l Watershed Management  </w:t>
      </w:r>
    </w:p>
    <w:p w14:paraId="25BDA274" w14:textId="77777777" w:rsidR="006F2D07" w:rsidRPr="006F2D07" w:rsidRDefault="006F2D07" w:rsidP="006F2D07">
      <w:pPr>
        <w:pStyle w:val="NoSpacing"/>
        <w:rPr>
          <w:ins w:id="9" w:author="Joseph Trainor" w:date="2017-10-30T15:49:00Z"/>
        </w:rPr>
      </w:pPr>
      <w:ins w:id="10" w:author="Joseph Trainor" w:date="2017-10-30T15:49:00Z">
        <w:r w:rsidRPr="006F2D07">
          <w:t>DISA 650 Overview of Disaster Science &amp; Management</w:t>
        </w:r>
      </w:ins>
    </w:p>
    <w:p w14:paraId="770DFF20" w14:textId="77777777" w:rsidR="006F2D07" w:rsidRPr="006F2D07" w:rsidRDefault="006F2D07" w:rsidP="006F2D07">
      <w:pPr>
        <w:pStyle w:val="NoSpacing"/>
        <w:rPr>
          <w:ins w:id="11" w:author="Joseph Trainor" w:date="2017-10-30T15:49:00Z"/>
        </w:rPr>
      </w:pPr>
      <w:ins w:id="12" w:author="Joseph Trainor" w:date="2017-10-30T15:49:00Z">
        <w:r w:rsidRPr="006F2D07">
          <w:t>DISA 651 International Aspects of Disasters</w:t>
        </w:r>
      </w:ins>
    </w:p>
    <w:p w14:paraId="6F01574C" w14:textId="77777777" w:rsidR="006F2D07" w:rsidRPr="006F2D07" w:rsidRDefault="006F2D07" w:rsidP="006F2D07">
      <w:pPr>
        <w:pStyle w:val="NoSpacing"/>
        <w:rPr>
          <w:ins w:id="13" w:author="Joseph Trainor" w:date="2017-10-30T15:49:00Z"/>
        </w:rPr>
      </w:pPr>
      <w:ins w:id="14" w:author="Joseph Trainor" w:date="2017-10-30T15:49:00Z">
        <w:r w:rsidRPr="006F2D07">
          <w:t>DISA 670 Issues in Disaster Response</w:t>
        </w:r>
      </w:ins>
    </w:p>
    <w:p w14:paraId="140F9E94" w14:textId="398F17B6" w:rsidR="006F2D07" w:rsidRDefault="006F2D07" w:rsidP="00FF73A6">
      <w:pPr>
        <w:pStyle w:val="NoSpacing"/>
        <w:rPr>
          <w:ins w:id="15" w:author="Joseph Trainor" w:date="2017-10-30T15:50:00Z"/>
        </w:rPr>
      </w:pPr>
      <w:ins w:id="16" w:author="Joseph Trainor" w:date="2017-10-30T15:49:00Z">
        <w:r w:rsidRPr="006F2D07">
          <w:t xml:space="preserve">DISA </w:t>
        </w:r>
      </w:ins>
      <w:ins w:id="17" w:author="Joseph Trainor" w:date="2017-10-30T15:50:00Z">
        <w:r>
          <w:t>666 Special Problem</w:t>
        </w:r>
      </w:ins>
    </w:p>
    <w:p w14:paraId="4B34EFD5" w14:textId="418D6201" w:rsidR="006F2D07" w:rsidRDefault="006F2D07" w:rsidP="00FF73A6">
      <w:pPr>
        <w:pStyle w:val="NoSpacing"/>
        <w:rPr>
          <w:ins w:id="18" w:author="Joseph Trainor" w:date="2017-10-30T15:50:00Z"/>
        </w:rPr>
      </w:pPr>
      <w:ins w:id="19" w:author="Joseph Trainor" w:date="2017-10-30T15:50:00Z">
        <w:r>
          <w:t>DISA 866 Special Problem</w:t>
        </w:r>
      </w:ins>
    </w:p>
    <w:p w14:paraId="13AA5639" w14:textId="67F5A5BD" w:rsidR="006F2D07" w:rsidRPr="006F2D07" w:rsidRDefault="006F2D07" w:rsidP="00FF73A6">
      <w:pPr>
        <w:pStyle w:val="NoSpacing"/>
      </w:pPr>
      <w:ins w:id="20" w:author="Joseph Trainor" w:date="2017-10-30T15:50:00Z">
        <w:r>
          <w:t>DISA 868 Research</w:t>
        </w:r>
      </w:ins>
    </w:p>
    <w:p w14:paraId="6C71C08B" w14:textId="77777777" w:rsidR="00514981" w:rsidRDefault="00514981" w:rsidP="00514981">
      <w:pPr>
        <w:tabs>
          <w:tab w:val="left" w:pos="2610"/>
        </w:tabs>
        <w:spacing w:before="6" w:after="0"/>
        <w:ind w:right="450"/>
      </w:pPr>
    </w:p>
    <w:p w14:paraId="62F4893C" w14:textId="77777777" w:rsidR="00B131F6" w:rsidRPr="00DC4D68" w:rsidRDefault="0035125B" w:rsidP="00B131F6">
      <w:pPr>
        <w:spacing w:after="0"/>
        <w:jc w:val="both"/>
        <w:rPr>
          <w:b/>
        </w:rPr>
      </w:pPr>
      <w:r>
        <w:t>3.3</w:t>
      </w:r>
      <w:r w:rsidR="00B131F6">
        <w:t xml:space="preserve">.2.d </w:t>
      </w:r>
      <w:r w:rsidR="00B131F6">
        <w:rPr>
          <w:b/>
        </w:rPr>
        <w:t>Science, Engineering and Public Policy Requirement</w:t>
      </w:r>
    </w:p>
    <w:p w14:paraId="5A419CA2" w14:textId="77777777" w:rsidR="00B131F6" w:rsidRPr="00792A98" w:rsidRDefault="00B131F6" w:rsidP="00B131F6">
      <w:pPr>
        <w:spacing w:after="0"/>
        <w:jc w:val="both"/>
        <w:rPr>
          <w:rFonts w:eastAsia="Times New Roman" w:cs="Arial"/>
          <w:bCs/>
          <w:szCs w:val="24"/>
        </w:rPr>
      </w:pPr>
      <w:r w:rsidRPr="00807309">
        <w:rPr>
          <w:rFonts w:eastAsia="Times New Roman" w:cs="Arial"/>
          <w:bCs/>
          <w:szCs w:val="24"/>
        </w:rPr>
        <w:t>Stud</w:t>
      </w:r>
      <w:r w:rsidRPr="00807309">
        <w:rPr>
          <w:rFonts w:eastAsia="Times New Roman" w:cs="Arial"/>
          <w:bCs/>
          <w:spacing w:val="-1"/>
          <w:szCs w:val="24"/>
        </w:rPr>
        <w:t>e</w:t>
      </w:r>
      <w:r w:rsidRPr="00807309">
        <w:rPr>
          <w:rFonts w:eastAsia="Times New Roman" w:cs="Arial"/>
          <w:bCs/>
          <w:szCs w:val="24"/>
        </w:rPr>
        <w:t>nts</w:t>
      </w:r>
      <w:r w:rsidRPr="00807309">
        <w:rPr>
          <w:rFonts w:eastAsia="Times New Roman" w:cs="Arial"/>
          <w:bCs/>
          <w:spacing w:val="-1"/>
          <w:szCs w:val="24"/>
        </w:rPr>
        <w:t xml:space="preserve"> </w:t>
      </w:r>
      <w:r w:rsidRPr="00807309">
        <w:rPr>
          <w:rFonts w:eastAsia="Times New Roman" w:cs="Arial"/>
          <w:bCs/>
          <w:szCs w:val="24"/>
        </w:rPr>
        <w:t>co</w:t>
      </w:r>
      <w:r w:rsidRPr="00807309">
        <w:rPr>
          <w:rFonts w:eastAsia="Times New Roman" w:cs="Arial"/>
          <w:bCs/>
          <w:spacing w:val="-1"/>
          <w:szCs w:val="24"/>
        </w:rPr>
        <w:t>m</w:t>
      </w:r>
      <w:r w:rsidRPr="00807309">
        <w:rPr>
          <w:rFonts w:eastAsia="Times New Roman" w:cs="Arial"/>
          <w:bCs/>
          <w:szCs w:val="24"/>
        </w:rPr>
        <w:t>plete the science, engineer</w:t>
      </w:r>
      <w:r w:rsidRPr="00807309">
        <w:rPr>
          <w:rFonts w:eastAsia="Times New Roman" w:cs="Arial"/>
          <w:bCs/>
          <w:spacing w:val="-2"/>
          <w:szCs w:val="24"/>
        </w:rPr>
        <w:t>i</w:t>
      </w:r>
      <w:r w:rsidRPr="00807309">
        <w:rPr>
          <w:rFonts w:eastAsia="Times New Roman" w:cs="Arial"/>
          <w:bCs/>
          <w:szCs w:val="24"/>
        </w:rPr>
        <w:t>ng</w:t>
      </w:r>
      <w:r w:rsidRPr="00807309">
        <w:rPr>
          <w:rFonts w:eastAsia="Times New Roman" w:cs="Arial"/>
          <w:bCs/>
          <w:spacing w:val="-1"/>
          <w:szCs w:val="24"/>
        </w:rPr>
        <w:t xml:space="preserve"> </w:t>
      </w:r>
      <w:r w:rsidRPr="00807309">
        <w:rPr>
          <w:rFonts w:eastAsia="Times New Roman" w:cs="Arial"/>
          <w:bCs/>
          <w:szCs w:val="24"/>
        </w:rPr>
        <w:t>and public policy requir</w:t>
      </w:r>
      <w:r w:rsidRPr="00807309">
        <w:rPr>
          <w:rFonts w:eastAsia="Times New Roman" w:cs="Arial"/>
          <w:bCs/>
          <w:spacing w:val="-1"/>
          <w:szCs w:val="24"/>
        </w:rPr>
        <w:t>e</w:t>
      </w:r>
      <w:r w:rsidRPr="00807309">
        <w:rPr>
          <w:rFonts w:eastAsia="Times New Roman" w:cs="Arial"/>
          <w:bCs/>
          <w:szCs w:val="24"/>
        </w:rPr>
        <w:t>ment</w:t>
      </w:r>
      <w:r w:rsidRPr="00807309">
        <w:rPr>
          <w:rFonts w:eastAsia="Times New Roman" w:cs="Arial"/>
          <w:bCs/>
          <w:spacing w:val="-1"/>
          <w:szCs w:val="24"/>
        </w:rPr>
        <w:t xml:space="preserve"> </w:t>
      </w:r>
      <w:r w:rsidRPr="00807309">
        <w:rPr>
          <w:rFonts w:eastAsia="Times New Roman" w:cs="Arial"/>
          <w:bCs/>
          <w:szCs w:val="24"/>
        </w:rPr>
        <w:t>by c</w:t>
      </w:r>
      <w:r w:rsidRPr="00807309">
        <w:rPr>
          <w:rFonts w:eastAsia="Times New Roman" w:cs="Arial"/>
          <w:bCs/>
          <w:spacing w:val="-2"/>
          <w:szCs w:val="24"/>
        </w:rPr>
        <w:t>h</w:t>
      </w:r>
      <w:r w:rsidRPr="00807309">
        <w:rPr>
          <w:rFonts w:eastAsia="Times New Roman" w:cs="Arial"/>
          <w:bCs/>
          <w:szCs w:val="24"/>
        </w:rPr>
        <w:t>oo</w:t>
      </w:r>
      <w:r w:rsidRPr="00807309">
        <w:rPr>
          <w:rFonts w:eastAsia="Times New Roman" w:cs="Arial"/>
          <w:bCs/>
          <w:spacing w:val="-1"/>
          <w:szCs w:val="24"/>
        </w:rPr>
        <w:t>s</w:t>
      </w:r>
      <w:r w:rsidRPr="00807309">
        <w:rPr>
          <w:rFonts w:eastAsia="Times New Roman" w:cs="Arial"/>
          <w:bCs/>
          <w:szCs w:val="24"/>
        </w:rPr>
        <w:t>ing</w:t>
      </w:r>
      <w:r w:rsidRPr="00807309">
        <w:rPr>
          <w:rFonts w:eastAsia="Times New Roman" w:cs="Arial"/>
          <w:bCs/>
          <w:spacing w:val="-1"/>
          <w:szCs w:val="24"/>
        </w:rPr>
        <w:t xml:space="preserve"> </w:t>
      </w:r>
      <w:r w:rsidRPr="00807309">
        <w:rPr>
          <w:rFonts w:eastAsia="Times New Roman" w:cs="Arial"/>
          <w:bCs/>
          <w:szCs w:val="24"/>
        </w:rPr>
        <w:t>a</w:t>
      </w:r>
      <w:r w:rsidRPr="00807309">
        <w:rPr>
          <w:rFonts w:eastAsia="Times New Roman" w:cs="Arial"/>
          <w:bCs/>
          <w:spacing w:val="-1"/>
          <w:szCs w:val="24"/>
        </w:rPr>
        <w:t xml:space="preserve"> </w:t>
      </w:r>
      <w:r w:rsidRPr="00807309">
        <w:rPr>
          <w:rFonts w:eastAsia="Times New Roman" w:cs="Arial"/>
          <w:bCs/>
          <w:szCs w:val="24"/>
        </w:rPr>
        <w:t>3 c</w:t>
      </w:r>
      <w:r w:rsidRPr="00807309">
        <w:rPr>
          <w:rFonts w:eastAsia="Times New Roman" w:cs="Arial"/>
          <w:bCs/>
          <w:spacing w:val="-1"/>
          <w:szCs w:val="24"/>
        </w:rPr>
        <w:t>r</w:t>
      </w:r>
      <w:r w:rsidRPr="00807309">
        <w:rPr>
          <w:rFonts w:eastAsia="Times New Roman" w:cs="Arial"/>
          <w:bCs/>
          <w:szCs w:val="24"/>
        </w:rPr>
        <w:t>edit</w:t>
      </w:r>
      <w:r w:rsidRPr="00807309">
        <w:rPr>
          <w:rFonts w:eastAsia="Times New Roman" w:cs="Arial"/>
          <w:bCs/>
          <w:spacing w:val="-1"/>
          <w:szCs w:val="24"/>
        </w:rPr>
        <w:t xml:space="preserve"> </w:t>
      </w:r>
      <w:r w:rsidRPr="00807309">
        <w:rPr>
          <w:rFonts w:eastAsia="Times New Roman" w:cs="Arial"/>
          <w:bCs/>
          <w:szCs w:val="24"/>
        </w:rPr>
        <w:t>graduate</w:t>
      </w:r>
      <w:r w:rsidRPr="00807309">
        <w:rPr>
          <w:rFonts w:eastAsia="Times New Roman" w:cs="Arial"/>
          <w:bCs/>
          <w:spacing w:val="-1"/>
          <w:szCs w:val="24"/>
        </w:rPr>
        <w:t xml:space="preserve"> </w:t>
      </w:r>
      <w:r w:rsidRPr="00807309">
        <w:rPr>
          <w:rFonts w:eastAsia="Times New Roman" w:cs="Arial"/>
          <w:bCs/>
          <w:szCs w:val="24"/>
        </w:rPr>
        <w:t>course (</w:t>
      </w:r>
      <w:r w:rsidRPr="00807309">
        <w:rPr>
          <w:rFonts w:eastAsia="Times New Roman" w:cs="Arial"/>
          <w:bCs/>
          <w:spacing w:val="-1"/>
          <w:szCs w:val="24"/>
        </w:rPr>
        <w:t>i</w:t>
      </w:r>
      <w:r w:rsidRPr="00807309">
        <w:rPr>
          <w:rFonts w:eastAsia="Times New Roman" w:cs="Arial"/>
          <w:bCs/>
          <w:szCs w:val="24"/>
        </w:rPr>
        <w:t>nc</w:t>
      </w:r>
      <w:r w:rsidRPr="00807309">
        <w:rPr>
          <w:rFonts w:eastAsia="Times New Roman" w:cs="Arial"/>
          <w:bCs/>
          <w:spacing w:val="-1"/>
          <w:szCs w:val="24"/>
        </w:rPr>
        <w:t>l</w:t>
      </w:r>
      <w:r w:rsidRPr="00807309">
        <w:rPr>
          <w:rFonts w:eastAsia="Times New Roman" w:cs="Arial"/>
          <w:bCs/>
          <w:szCs w:val="24"/>
        </w:rPr>
        <w:t>ud</w:t>
      </w:r>
      <w:r w:rsidRPr="00807309">
        <w:rPr>
          <w:rFonts w:eastAsia="Times New Roman" w:cs="Arial"/>
          <w:bCs/>
          <w:spacing w:val="-1"/>
          <w:szCs w:val="24"/>
        </w:rPr>
        <w:t>in</w:t>
      </w:r>
      <w:r w:rsidRPr="00807309">
        <w:rPr>
          <w:rFonts w:eastAsia="Times New Roman" w:cs="Arial"/>
          <w:bCs/>
          <w:szCs w:val="24"/>
        </w:rPr>
        <w:t>g a</w:t>
      </w:r>
      <w:r w:rsidRPr="00807309">
        <w:rPr>
          <w:rFonts w:eastAsia="Times New Roman" w:cs="Arial"/>
          <w:bCs/>
          <w:spacing w:val="1"/>
          <w:szCs w:val="24"/>
        </w:rPr>
        <w:t xml:space="preserve"> </w:t>
      </w:r>
      <w:r w:rsidRPr="00807309">
        <w:rPr>
          <w:rFonts w:eastAsia="Times New Roman" w:cs="Arial"/>
          <w:bCs/>
          <w:spacing w:val="-1"/>
          <w:szCs w:val="24"/>
        </w:rPr>
        <w:t>t</w:t>
      </w:r>
      <w:r w:rsidRPr="00807309">
        <w:rPr>
          <w:rFonts w:eastAsia="Times New Roman" w:cs="Arial"/>
          <w:bCs/>
          <w:szCs w:val="24"/>
        </w:rPr>
        <w:t>ut</w:t>
      </w:r>
      <w:r w:rsidRPr="00807309">
        <w:rPr>
          <w:rFonts w:eastAsia="Times New Roman" w:cs="Arial"/>
          <w:bCs/>
          <w:spacing w:val="-1"/>
          <w:szCs w:val="24"/>
        </w:rPr>
        <w:t>o</w:t>
      </w:r>
      <w:r w:rsidRPr="00807309">
        <w:rPr>
          <w:rFonts w:eastAsia="Times New Roman" w:cs="Arial"/>
          <w:bCs/>
          <w:szCs w:val="24"/>
        </w:rPr>
        <w:t>r</w:t>
      </w:r>
      <w:r w:rsidRPr="00807309">
        <w:rPr>
          <w:rFonts w:eastAsia="Times New Roman" w:cs="Arial"/>
          <w:bCs/>
          <w:spacing w:val="-1"/>
          <w:szCs w:val="24"/>
        </w:rPr>
        <w:t>i</w:t>
      </w:r>
      <w:r w:rsidRPr="00807309">
        <w:rPr>
          <w:rFonts w:eastAsia="Times New Roman" w:cs="Arial"/>
          <w:bCs/>
          <w:szCs w:val="24"/>
        </w:rPr>
        <w:t xml:space="preserve">al </w:t>
      </w:r>
      <w:r w:rsidRPr="00807309">
        <w:rPr>
          <w:rFonts w:eastAsia="Times New Roman" w:cs="Arial"/>
          <w:bCs/>
          <w:spacing w:val="-1"/>
          <w:szCs w:val="24"/>
        </w:rPr>
        <w:t>c</w:t>
      </w:r>
      <w:r w:rsidRPr="00807309">
        <w:rPr>
          <w:rFonts w:eastAsia="Times New Roman" w:cs="Arial"/>
          <w:bCs/>
          <w:spacing w:val="1"/>
          <w:szCs w:val="24"/>
        </w:rPr>
        <w:t>o</w:t>
      </w:r>
      <w:r w:rsidRPr="00807309">
        <w:rPr>
          <w:rFonts w:eastAsia="Times New Roman" w:cs="Arial"/>
          <w:bCs/>
          <w:szCs w:val="24"/>
        </w:rPr>
        <w:t>urse</w:t>
      </w:r>
      <w:r w:rsidRPr="00807309">
        <w:rPr>
          <w:rFonts w:eastAsia="Times New Roman" w:cs="Arial"/>
          <w:bCs/>
          <w:spacing w:val="-1"/>
          <w:szCs w:val="24"/>
        </w:rPr>
        <w:t xml:space="preserve"> wi</w:t>
      </w:r>
      <w:r w:rsidRPr="00807309">
        <w:rPr>
          <w:rFonts w:eastAsia="Times New Roman" w:cs="Arial"/>
          <w:bCs/>
          <w:szCs w:val="24"/>
        </w:rPr>
        <w:t>th</w:t>
      </w:r>
      <w:r w:rsidRPr="00807309">
        <w:rPr>
          <w:rFonts w:eastAsia="Times New Roman" w:cs="Arial"/>
          <w:bCs/>
          <w:spacing w:val="1"/>
          <w:szCs w:val="24"/>
        </w:rPr>
        <w:t xml:space="preserve"> </w:t>
      </w:r>
      <w:r w:rsidRPr="00807309">
        <w:rPr>
          <w:rFonts w:eastAsia="Times New Roman" w:cs="Arial"/>
          <w:bCs/>
          <w:szCs w:val="24"/>
        </w:rPr>
        <w:t>a n</w:t>
      </w:r>
      <w:r w:rsidRPr="00807309">
        <w:rPr>
          <w:rFonts w:eastAsia="Times New Roman" w:cs="Arial"/>
          <w:bCs/>
          <w:spacing w:val="-1"/>
          <w:szCs w:val="24"/>
        </w:rPr>
        <w:t>u</w:t>
      </w:r>
      <w:r w:rsidRPr="00807309">
        <w:rPr>
          <w:rFonts w:eastAsia="Times New Roman" w:cs="Arial"/>
          <w:bCs/>
          <w:szCs w:val="24"/>
        </w:rPr>
        <w:t>mb</w:t>
      </w:r>
      <w:r w:rsidRPr="00807309">
        <w:rPr>
          <w:rFonts w:eastAsia="Times New Roman" w:cs="Arial"/>
          <w:bCs/>
          <w:spacing w:val="-1"/>
          <w:szCs w:val="24"/>
        </w:rPr>
        <w:t>e</w:t>
      </w:r>
      <w:r w:rsidRPr="00807309">
        <w:rPr>
          <w:rFonts w:eastAsia="Times New Roman" w:cs="Arial"/>
          <w:bCs/>
          <w:szCs w:val="24"/>
        </w:rPr>
        <w:t>r such</w:t>
      </w:r>
      <w:r w:rsidRPr="00807309">
        <w:rPr>
          <w:rFonts w:eastAsia="Times New Roman" w:cs="Arial"/>
          <w:bCs/>
          <w:spacing w:val="-1"/>
          <w:szCs w:val="24"/>
        </w:rPr>
        <w:t xml:space="preserve"> </w:t>
      </w:r>
      <w:r w:rsidRPr="00807309">
        <w:rPr>
          <w:rFonts w:eastAsia="Times New Roman" w:cs="Arial"/>
          <w:bCs/>
          <w:szCs w:val="24"/>
        </w:rPr>
        <w:t>as</w:t>
      </w:r>
      <w:r w:rsidRPr="00807309">
        <w:rPr>
          <w:rFonts w:eastAsia="Times New Roman" w:cs="Arial"/>
          <w:bCs/>
          <w:spacing w:val="-1"/>
          <w:szCs w:val="24"/>
        </w:rPr>
        <w:t xml:space="preserve"> 66</w:t>
      </w:r>
      <w:r w:rsidRPr="00807309">
        <w:rPr>
          <w:rFonts w:eastAsia="Times New Roman" w:cs="Arial"/>
          <w:bCs/>
          <w:spacing w:val="1"/>
          <w:szCs w:val="24"/>
        </w:rPr>
        <w:t>6</w:t>
      </w:r>
      <w:r w:rsidRPr="00807309">
        <w:rPr>
          <w:rFonts w:eastAsia="Times New Roman" w:cs="Arial"/>
          <w:bCs/>
          <w:szCs w:val="24"/>
        </w:rPr>
        <w:t>,</w:t>
      </w:r>
      <w:r w:rsidRPr="00807309">
        <w:rPr>
          <w:rFonts w:eastAsia="Times New Roman" w:cs="Arial"/>
          <w:bCs/>
          <w:spacing w:val="-1"/>
          <w:szCs w:val="24"/>
        </w:rPr>
        <w:t xml:space="preserve"> </w:t>
      </w:r>
      <w:r w:rsidRPr="00807309">
        <w:rPr>
          <w:rFonts w:eastAsia="Times New Roman" w:cs="Arial"/>
          <w:bCs/>
          <w:szCs w:val="24"/>
        </w:rPr>
        <w:t>8</w:t>
      </w:r>
      <w:r w:rsidRPr="00807309">
        <w:rPr>
          <w:rFonts w:eastAsia="Times New Roman" w:cs="Arial"/>
          <w:bCs/>
          <w:spacing w:val="-1"/>
          <w:szCs w:val="24"/>
        </w:rPr>
        <w:t>6</w:t>
      </w:r>
      <w:r w:rsidRPr="00807309">
        <w:rPr>
          <w:rFonts w:eastAsia="Times New Roman" w:cs="Arial"/>
          <w:bCs/>
          <w:szCs w:val="24"/>
        </w:rPr>
        <w:t>8</w:t>
      </w:r>
      <w:r w:rsidRPr="00807309">
        <w:rPr>
          <w:rFonts w:eastAsia="Times New Roman" w:cs="Arial"/>
          <w:bCs/>
          <w:spacing w:val="-1"/>
          <w:szCs w:val="24"/>
        </w:rPr>
        <w:t xml:space="preserve"> </w:t>
      </w:r>
      <w:r w:rsidRPr="00807309">
        <w:rPr>
          <w:rFonts w:eastAsia="Times New Roman" w:cs="Arial"/>
          <w:bCs/>
          <w:szCs w:val="24"/>
        </w:rPr>
        <w:t>or</w:t>
      </w:r>
      <w:r w:rsidRPr="00807309">
        <w:rPr>
          <w:rFonts w:eastAsia="Times New Roman" w:cs="Arial"/>
          <w:bCs/>
          <w:spacing w:val="-1"/>
          <w:szCs w:val="24"/>
        </w:rPr>
        <w:t xml:space="preserve"> 8</w:t>
      </w:r>
      <w:r w:rsidRPr="00807309">
        <w:rPr>
          <w:rFonts w:eastAsia="Times New Roman" w:cs="Arial"/>
          <w:bCs/>
          <w:spacing w:val="1"/>
          <w:szCs w:val="24"/>
        </w:rPr>
        <w:t>7</w:t>
      </w:r>
      <w:r w:rsidRPr="00807309">
        <w:rPr>
          <w:rFonts w:eastAsia="Times New Roman" w:cs="Arial"/>
          <w:bCs/>
          <w:spacing w:val="-1"/>
          <w:szCs w:val="24"/>
        </w:rPr>
        <w:t>0</w:t>
      </w:r>
      <w:r w:rsidRPr="00807309">
        <w:rPr>
          <w:rFonts w:eastAsia="Times New Roman" w:cs="Arial"/>
          <w:bCs/>
          <w:szCs w:val="24"/>
        </w:rPr>
        <w:t>)</w:t>
      </w:r>
      <w:r w:rsidRPr="00807309">
        <w:rPr>
          <w:rFonts w:eastAsia="Times New Roman" w:cs="Arial"/>
          <w:bCs/>
          <w:spacing w:val="1"/>
          <w:szCs w:val="24"/>
        </w:rPr>
        <w:t xml:space="preserve"> </w:t>
      </w:r>
      <w:r w:rsidRPr="00807309">
        <w:rPr>
          <w:rFonts w:eastAsia="Times New Roman" w:cs="Arial"/>
          <w:bCs/>
          <w:spacing w:val="-1"/>
          <w:szCs w:val="24"/>
        </w:rPr>
        <w:t>i</w:t>
      </w:r>
      <w:r w:rsidRPr="00807309">
        <w:rPr>
          <w:rFonts w:eastAsia="Times New Roman" w:cs="Arial"/>
          <w:bCs/>
          <w:szCs w:val="24"/>
        </w:rPr>
        <w:t>n</w:t>
      </w:r>
      <w:r w:rsidRPr="00807309">
        <w:rPr>
          <w:rFonts w:eastAsia="Times New Roman" w:cs="Arial"/>
          <w:bCs/>
          <w:spacing w:val="-2"/>
          <w:szCs w:val="24"/>
        </w:rPr>
        <w:t xml:space="preserve"> </w:t>
      </w:r>
      <w:r w:rsidRPr="00807309">
        <w:rPr>
          <w:rFonts w:eastAsia="Times New Roman" w:cs="Arial"/>
          <w:bCs/>
          <w:szCs w:val="24"/>
        </w:rPr>
        <w:t>a</w:t>
      </w:r>
      <w:r w:rsidRPr="00807309">
        <w:rPr>
          <w:rFonts w:eastAsia="Times New Roman" w:cs="Arial"/>
          <w:bCs/>
          <w:spacing w:val="1"/>
          <w:szCs w:val="24"/>
        </w:rPr>
        <w:t xml:space="preserve"> </w:t>
      </w:r>
      <w:r w:rsidRPr="00807309">
        <w:rPr>
          <w:rFonts w:eastAsia="Times New Roman" w:cs="Arial"/>
          <w:bCs/>
          <w:spacing w:val="-1"/>
          <w:szCs w:val="24"/>
        </w:rPr>
        <w:t>n</w:t>
      </w:r>
      <w:r w:rsidRPr="00807309">
        <w:rPr>
          <w:rFonts w:eastAsia="Times New Roman" w:cs="Arial"/>
          <w:bCs/>
          <w:spacing w:val="1"/>
          <w:szCs w:val="24"/>
        </w:rPr>
        <w:t>a</w:t>
      </w:r>
      <w:r w:rsidRPr="00807309">
        <w:rPr>
          <w:rFonts w:eastAsia="Times New Roman" w:cs="Arial"/>
          <w:bCs/>
          <w:spacing w:val="-1"/>
          <w:szCs w:val="24"/>
        </w:rPr>
        <w:t>t</w:t>
      </w:r>
      <w:r w:rsidRPr="00807309">
        <w:rPr>
          <w:rFonts w:eastAsia="Times New Roman" w:cs="Arial"/>
          <w:bCs/>
          <w:szCs w:val="24"/>
        </w:rPr>
        <w:t>ural</w:t>
      </w:r>
      <w:r w:rsidRPr="00807309">
        <w:rPr>
          <w:rFonts w:eastAsia="Times New Roman" w:cs="Arial"/>
          <w:bCs/>
          <w:spacing w:val="-1"/>
          <w:szCs w:val="24"/>
        </w:rPr>
        <w:t xml:space="preserve"> </w:t>
      </w:r>
      <w:r w:rsidRPr="00807309">
        <w:rPr>
          <w:rFonts w:eastAsia="Times New Roman" w:cs="Arial"/>
          <w:bCs/>
          <w:szCs w:val="24"/>
        </w:rPr>
        <w:t>sc</w:t>
      </w:r>
      <w:r w:rsidRPr="00807309">
        <w:rPr>
          <w:rFonts w:eastAsia="Times New Roman" w:cs="Arial"/>
          <w:bCs/>
          <w:spacing w:val="-1"/>
          <w:szCs w:val="24"/>
        </w:rPr>
        <w:t>i</w:t>
      </w:r>
      <w:r w:rsidRPr="00807309">
        <w:rPr>
          <w:rFonts w:eastAsia="Times New Roman" w:cs="Arial"/>
          <w:bCs/>
          <w:szCs w:val="24"/>
        </w:rPr>
        <w:t>ence</w:t>
      </w:r>
      <w:r w:rsidRPr="00807309">
        <w:rPr>
          <w:rFonts w:eastAsia="Times New Roman" w:cs="Arial"/>
          <w:bCs/>
          <w:spacing w:val="1"/>
          <w:szCs w:val="24"/>
        </w:rPr>
        <w:t xml:space="preserve"> </w:t>
      </w:r>
      <w:r w:rsidRPr="00807309">
        <w:rPr>
          <w:rFonts w:eastAsia="Times New Roman" w:cs="Arial"/>
          <w:bCs/>
          <w:szCs w:val="24"/>
        </w:rPr>
        <w:t>or</w:t>
      </w:r>
      <w:r w:rsidRPr="00807309">
        <w:rPr>
          <w:rFonts w:eastAsia="Times New Roman" w:cs="Arial"/>
          <w:bCs/>
          <w:spacing w:val="-1"/>
          <w:szCs w:val="24"/>
        </w:rPr>
        <w:t xml:space="preserve"> </w:t>
      </w:r>
      <w:r w:rsidRPr="00807309">
        <w:rPr>
          <w:rFonts w:eastAsia="Times New Roman" w:cs="Arial"/>
          <w:bCs/>
          <w:szCs w:val="24"/>
        </w:rPr>
        <w:t>e</w:t>
      </w:r>
      <w:r w:rsidRPr="00807309">
        <w:rPr>
          <w:rFonts w:eastAsia="Times New Roman" w:cs="Arial"/>
          <w:bCs/>
          <w:spacing w:val="-1"/>
          <w:szCs w:val="24"/>
        </w:rPr>
        <w:t>n</w:t>
      </w:r>
      <w:r w:rsidRPr="00807309">
        <w:rPr>
          <w:rFonts w:eastAsia="Times New Roman" w:cs="Arial"/>
          <w:bCs/>
          <w:szCs w:val="24"/>
        </w:rPr>
        <w:t>g</w:t>
      </w:r>
      <w:r w:rsidRPr="00807309">
        <w:rPr>
          <w:rFonts w:eastAsia="Times New Roman" w:cs="Arial"/>
          <w:bCs/>
          <w:spacing w:val="-1"/>
          <w:szCs w:val="24"/>
        </w:rPr>
        <w:t>i</w:t>
      </w:r>
      <w:r w:rsidRPr="00807309">
        <w:rPr>
          <w:rFonts w:eastAsia="Times New Roman" w:cs="Arial"/>
          <w:bCs/>
          <w:szCs w:val="24"/>
        </w:rPr>
        <w:t>ne</w:t>
      </w:r>
      <w:r w:rsidRPr="00807309">
        <w:rPr>
          <w:rFonts w:eastAsia="Times New Roman" w:cs="Arial"/>
          <w:bCs/>
          <w:spacing w:val="-1"/>
          <w:szCs w:val="24"/>
        </w:rPr>
        <w:t>e</w:t>
      </w:r>
      <w:r w:rsidRPr="00807309">
        <w:rPr>
          <w:rFonts w:eastAsia="Times New Roman" w:cs="Arial"/>
          <w:bCs/>
          <w:szCs w:val="24"/>
        </w:rPr>
        <w:t>r</w:t>
      </w:r>
      <w:r w:rsidRPr="00807309">
        <w:rPr>
          <w:rFonts w:eastAsia="Times New Roman" w:cs="Arial"/>
          <w:bCs/>
          <w:spacing w:val="-1"/>
          <w:szCs w:val="24"/>
        </w:rPr>
        <w:t>i</w:t>
      </w:r>
      <w:r w:rsidRPr="00807309">
        <w:rPr>
          <w:rFonts w:eastAsia="Times New Roman" w:cs="Arial"/>
          <w:bCs/>
          <w:szCs w:val="24"/>
        </w:rPr>
        <w:t>ng</w:t>
      </w:r>
      <w:r w:rsidRPr="00807309">
        <w:rPr>
          <w:rFonts w:eastAsia="Times New Roman" w:cs="Arial"/>
          <w:bCs/>
          <w:spacing w:val="1"/>
          <w:szCs w:val="24"/>
        </w:rPr>
        <w:t xml:space="preserve"> </w:t>
      </w:r>
      <w:r w:rsidRPr="00807309">
        <w:rPr>
          <w:rFonts w:eastAsia="Times New Roman" w:cs="Arial"/>
          <w:bCs/>
          <w:szCs w:val="24"/>
        </w:rPr>
        <w:t>re</w:t>
      </w:r>
      <w:r w:rsidRPr="00807309">
        <w:rPr>
          <w:rFonts w:eastAsia="Times New Roman" w:cs="Arial"/>
          <w:bCs/>
          <w:spacing w:val="-1"/>
          <w:szCs w:val="24"/>
        </w:rPr>
        <w:t>la</w:t>
      </w:r>
      <w:r w:rsidRPr="00807309">
        <w:rPr>
          <w:rFonts w:eastAsia="Times New Roman" w:cs="Arial"/>
          <w:bCs/>
          <w:szCs w:val="24"/>
        </w:rPr>
        <w:t>ted</w:t>
      </w:r>
      <w:r w:rsidRPr="00807309">
        <w:rPr>
          <w:rFonts w:eastAsia="Times New Roman" w:cs="Arial"/>
          <w:bCs/>
          <w:spacing w:val="-1"/>
          <w:szCs w:val="24"/>
        </w:rPr>
        <w:t xml:space="preserve"> to</w:t>
      </w:r>
      <w:r w:rsidRPr="00807309">
        <w:rPr>
          <w:rFonts w:eastAsia="Times New Roman" w:cs="Arial"/>
          <w:bCs/>
          <w:szCs w:val="24"/>
        </w:rPr>
        <w:t>p</w:t>
      </w:r>
      <w:r w:rsidRPr="00807309">
        <w:rPr>
          <w:rFonts w:eastAsia="Times New Roman" w:cs="Arial"/>
          <w:bCs/>
          <w:spacing w:val="-1"/>
          <w:szCs w:val="24"/>
        </w:rPr>
        <w:t>i</w:t>
      </w:r>
      <w:r w:rsidRPr="00807309">
        <w:rPr>
          <w:rFonts w:eastAsia="Times New Roman" w:cs="Arial"/>
          <w:bCs/>
          <w:szCs w:val="24"/>
        </w:rPr>
        <w:t>c to meet the</w:t>
      </w:r>
      <w:r w:rsidRPr="00807309">
        <w:rPr>
          <w:rFonts w:eastAsia="Times New Roman" w:cs="Arial"/>
          <w:bCs/>
          <w:spacing w:val="-1"/>
          <w:szCs w:val="24"/>
        </w:rPr>
        <w:t xml:space="preserve"> </w:t>
      </w:r>
      <w:r w:rsidRPr="00807309">
        <w:rPr>
          <w:rFonts w:eastAsia="Times New Roman" w:cs="Arial"/>
          <w:bCs/>
          <w:szCs w:val="24"/>
        </w:rPr>
        <w:t>sc</w:t>
      </w:r>
      <w:r w:rsidRPr="00807309">
        <w:rPr>
          <w:rFonts w:eastAsia="Times New Roman" w:cs="Arial"/>
          <w:bCs/>
          <w:spacing w:val="-2"/>
          <w:szCs w:val="24"/>
        </w:rPr>
        <w:t>i</w:t>
      </w:r>
      <w:r w:rsidRPr="00807309">
        <w:rPr>
          <w:rFonts w:eastAsia="Times New Roman" w:cs="Arial"/>
          <w:bCs/>
          <w:szCs w:val="24"/>
        </w:rPr>
        <w:t>ence, enginee</w:t>
      </w:r>
      <w:r w:rsidRPr="00807309">
        <w:rPr>
          <w:rFonts w:eastAsia="Times New Roman" w:cs="Arial"/>
          <w:bCs/>
          <w:spacing w:val="-1"/>
          <w:szCs w:val="24"/>
        </w:rPr>
        <w:t>r</w:t>
      </w:r>
      <w:r w:rsidRPr="00807309">
        <w:rPr>
          <w:rFonts w:eastAsia="Times New Roman" w:cs="Arial"/>
          <w:bCs/>
          <w:szCs w:val="24"/>
        </w:rPr>
        <w:t>ing</w:t>
      </w:r>
      <w:r w:rsidRPr="00807309">
        <w:rPr>
          <w:rFonts w:eastAsia="Times New Roman" w:cs="Arial"/>
          <w:bCs/>
          <w:spacing w:val="-1"/>
          <w:szCs w:val="24"/>
        </w:rPr>
        <w:t xml:space="preserve"> </w:t>
      </w:r>
      <w:r w:rsidRPr="00807309">
        <w:rPr>
          <w:rFonts w:eastAsia="Times New Roman" w:cs="Arial"/>
          <w:bCs/>
          <w:szCs w:val="24"/>
        </w:rPr>
        <w:t>and public policy requi</w:t>
      </w:r>
      <w:r w:rsidRPr="00807309">
        <w:rPr>
          <w:rFonts w:eastAsia="Times New Roman" w:cs="Arial"/>
          <w:bCs/>
          <w:spacing w:val="-3"/>
          <w:szCs w:val="24"/>
        </w:rPr>
        <w:t>r</w:t>
      </w:r>
      <w:r w:rsidRPr="00807309">
        <w:rPr>
          <w:rFonts w:eastAsia="Times New Roman" w:cs="Arial"/>
          <w:bCs/>
          <w:szCs w:val="24"/>
        </w:rPr>
        <w:t xml:space="preserve">ement. </w:t>
      </w:r>
      <w:r>
        <w:rPr>
          <w:rFonts w:eastAsia="Times New Roman" w:cs="Arial"/>
          <w:bCs/>
          <w:szCs w:val="24"/>
        </w:rPr>
        <w:t xml:space="preserve">  </w:t>
      </w:r>
      <w:r w:rsidRPr="00807309">
        <w:rPr>
          <w:rFonts w:eastAsia="Times New Roman" w:cs="Arial"/>
          <w:bCs/>
          <w:szCs w:val="24"/>
        </w:rPr>
        <w:t xml:space="preserve">The </w:t>
      </w:r>
      <w:r w:rsidRPr="00807309">
        <w:rPr>
          <w:rFonts w:eastAsia="Times New Roman" w:cs="Arial"/>
          <w:bCs/>
          <w:spacing w:val="-1"/>
          <w:szCs w:val="24"/>
        </w:rPr>
        <w:t>co</w:t>
      </w:r>
      <w:r w:rsidRPr="00807309">
        <w:rPr>
          <w:rFonts w:eastAsia="Times New Roman" w:cs="Arial"/>
          <w:bCs/>
          <w:szCs w:val="24"/>
        </w:rPr>
        <w:t>urse mu</w:t>
      </w:r>
      <w:r w:rsidRPr="00807309">
        <w:rPr>
          <w:rFonts w:eastAsia="Times New Roman" w:cs="Arial"/>
          <w:bCs/>
          <w:spacing w:val="-1"/>
          <w:szCs w:val="24"/>
        </w:rPr>
        <w:t>s</w:t>
      </w:r>
      <w:r w:rsidRPr="00807309">
        <w:rPr>
          <w:rFonts w:eastAsia="Times New Roman" w:cs="Arial"/>
          <w:bCs/>
          <w:szCs w:val="24"/>
        </w:rPr>
        <w:t>t be taken with</w:t>
      </w:r>
      <w:r w:rsidRPr="00807309">
        <w:rPr>
          <w:rFonts w:eastAsia="Times New Roman" w:cs="Arial"/>
          <w:bCs/>
          <w:spacing w:val="-1"/>
          <w:szCs w:val="24"/>
        </w:rPr>
        <w:t xml:space="preserve"> </w:t>
      </w:r>
      <w:r w:rsidRPr="00807309">
        <w:rPr>
          <w:rFonts w:eastAsia="Times New Roman" w:cs="Arial"/>
          <w:bCs/>
          <w:szCs w:val="24"/>
        </w:rPr>
        <w:t xml:space="preserve">a </w:t>
      </w:r>
      <w:r w:rsidRPr="00807309">
        <w:rPr>
          <w:rFonts w:eastAsia="Times New Roman" w:cs="Arial"/>
          <w:bCs/>
          <w:spacing w:val="-1"/>
          <w:szCs w:val="24"/>
        </w:rPr>
        <w:t>m</w:t>
      </w:r>
      <w:r w:rsidRPr="00807309">
        <w:rPr>
          <w:rFonts w:eastAsia="Times New Roman" w:cs="Arial"/>
          <w:bCs/>
          <w:szCs w:val="24"/>
        </w:rPr>
        <w:t>ember</w:t>
      </w:r>
      <w:r w:rsidRPr="00807309">
        <w:rPr>
          <w:rFonts w:eastAsia="Times New Roman" w:cs="Arial"/>
          <w:bCs/>
          <w:spacing w:val="-1"/>
          <w:szCs w:val="24"/>
        </w:rPr>
        <w:t xml:space="preserve"> </w:t>
      </w:r>
      <w:r w:rsidRPr="00807309">
        <w:rPr>
          <w:rFonts w:eastAsia="Times New Roman" w:cs="Arial"/>
          <w:bCs/>
          <w:szCs w:val="24"/>
        </w:rPr>
        <w:t>of</w:t>
      </w:r>
      <w:r w:rsidRPr="00807309">
        <w:rPr>
          <w:rFonts w:eastAsia="Times New Roman" w:cs="Arial"/>
          <w:bCs/>
          <w:spacing w:val="-1"/>
          <w:szCs w:val="24"/>
        </w:rPr>
        <w:t xml:space="preserve"> </w:t>
      </w:r>
      <w:r w:rsidRPr="00807309">
        <w:rPr>
          <w:rFonts w:eastAsia="Times New Roman" w:cs="Arial"/>
          <w:bCs/>
          <w:szCs w:val="24"/>
        </w:rPr>
        <w:t>the Unive</w:t>
      </w:r>
      <w:r w:rsidRPr="00807309">
        <w:rPr>
          <w:rFonts w:eastAsia="Times New Roman" w:cs="Arial"/>
          <w:bCs/>
          <w:spacing w:val="-1"/>
          <w:szCs w:val="24"/>
        </w:rPr>
        <w:t>r</w:t>
      </w:r>
      <w:r w:rsidRPr="00807309">
        <w:rPr>
          <w:rFonts w:eastAsia="Times New Roman" w:cs="Arial"/>
          <w:bCs/>
          <w:szCs w:val="24"/>
        </w:rPr>
        <w:t>sity's</w:t>
      </w:r>
      <w:r w:rsidRPr="00807309">
        <w:rPr>
          <w:rFonts w:eastAsia="Times New Roman" w:cs="Arial"/>
          <w:bCs/>
          <w:spacing w:val="-1"/>
          <w:szCs w:val="24"/>
        </w:rPr>
        <w:t xml:space="preserve"> s</w:t>
      </w:r>
      <w:r w:rsidRPr="00807309">
        <w:rPr>
          <w:rFonts w:eastAsia="Times New Roman" w:cs="Arial"/>
          <w:bCs/>
          <w:szCs w:val="24"/>
        </w:rPr>
        <w:t>cience or</w:t>
      </w:r>
      <w:r w:rsidRPr="00807309">
        <w:rPr>
          <w:rFonts w:eastAsia="Times New Roman" w:cs="Arial"/>
          <w:bCs/>
          <w:spacing w:val="-1"/>
          <w:szCs w:val="24"/>
        </w:rPr>
        <w:t xml:space="preserve"> </w:t>
      </w:r>
      <w:r w:rsidRPr="00807309">
        <w:rPr>
          <w:rFonts w:eastAsia="Times New Roman" w:cs="Arial"/>
          <w:bCs/>
          <w:szCs w:val="24"/>
        </w:rPr>
        <w:t>eng</w:t>
      </w:r>
      <w:r w:rsidRPr="00807309">
        <w:rPr>
          <w:rFonts w:eastAsia="Times New Roman" w:cs="Arial"/>
          <w:bCs/>
          <w:spacing w:val="-2"/>
          <w:szCs w:val="24"/>
        </w:rPr>
        <w:t>i</w:t>
      </w:r>
      <w:r w:rsidRPr="00807309">
        <w:rPr>
          <w:rFonts w:eastAsia="Times New Roman" w:cs="Arial"/>
          <w:bCs/>
          <w:szCs w:val="24"/>
        </w:rPr>
        <w:t>neering</w:t>
      </w:r>
      <w:r w:rsidRPr="00807309">
        <w:rPr>
          <w:rFonts w:eastAsia="Times New Roman" w:cs="Arial"/>
          <w:bCs/>
          <w:spacing w:val="-1"/>
          <w:szCs w:val="24"/>
        </w:rPr>
        <w:t xml:space="preserve"> </w:t>
      </w:r>
      <w:r w:rsidRPr="00807309">
        <w:rPr>
          <w:rFonts w:eastAsia="Times New Roman" w:cs="Arial"/>
          <w:bCs/>
          <w:szCs w:val="24"/>
        </w:rPr>
        <w:t>faculty</w:t>
      </w:r>
      <w:r w:rsidRPr="00807309">
        <w:rPr>
          <w:rFonts w:eastAsia="Times New Roman" w:cs="Arial"/>
          <w:bCs/>
          <w:spacing w:val="-1"/>
          <w:szCs w:val="24"/>
        </w:rPr>
        <w:t xml:space="preserve"> </w:t>
      </w:r>
      <w:r w:rsidRPr="00807309">
        <w:rPr>
          <w:rFonts w:eastAsia="Times New Roman" w:cs="Arial"/>
          <w:bCs/>
          <w:szCs w:val="24"/>
        </w:rPr>
        <w:t>and s</w:t>
      </w:r>
      <w:r w:rsidRPr="00807309">
        <w:rPr>
          <w:rFonts w:eastAsia="Times New Roman" w:cs="Arial"/>
          <w:bCs/>
          <w:spacing w:val="1"/>
          <w:szCs w:val="24"/>
        </w:rPr>
        <w:t>h</w:t>
      </w:r>
      <w:r w:rsidRPr="00807309">
        <w:rPr>
          <w:rFonts w:eastAsia="Times New Roman" w:cs="Arial"/>
          <w:bCs/>
          <w:szCs w:val="24"/>
        </w:rPr>
        <w:t>ould</w:t>
      </w:r>
      <w:r w:rsidRPr="00807309">
        <w:rPr>
          <w:rFonts w:eastAsia="Times New Roman" w:cs="Arial"/>
          <w:bCs/>
          <w:spacing w:val="-1"/>
          <w:szCs w:val="24"/>
        </w:rPr>
        <w:t xml:space="preserve"> </w:t>
      </w:r>
      <w:r w:rsidRPr="00807309">
        <w:rPr>
          <w:rFonts w:eastAsia="Times New Roman" w:cs="Arial"/>
          <w:bCs/>
          <w:szCs w:val="24"/>
        </w:rPr>
        <w:t>be linked</w:t>
      </w:r>
      <w:r w:rsidRPr="00807309">
        <w:rPr>
          <w:rFonts w:eastAsia="Times New Roman" w:cs="Arial"/>
          <w:bCs/>
          <w:spacing w:val="-1"/>
          <w:szCs w:val="24"/>
        </w:rPr>
        <w:t xml:space="preserve"> </w:t>
      </w:r>
      <w:r w:rsidRPr="00807309">
        <w:rPr>
          <w:rFonts w:eastAsia="Times New Roman" w:cs="Arial"/>
          <w:bCs/>
          <w:szCs w:val="24"/>
        </w:rPr>
        <w:t>to the student's</w:t>
      </w:r>
      <w:r w:rsidRPr="00807309">
        <w:rPr>
          <w:rFonts w:eastAsia="Times New Roman" w:cs="Arial"/>
          <w:bCs/>
          <w:spacing w:val="-1"/>
          <w:szCs w:val="24"/>
        </w:rPr>
        <w:t xml:space="preserve"> </w:t>
      </w:r>
      <w:r w:rsidRPr="00807309">
        <w:rPr>
          <w:rFonts w:eastAsia="Times New Roman" w:cs="Arial"/>
          <w:bCs/>
          <w:szCs w:val="24"/>
        </w:rPr>
        <w:t>re</w:t>
      </w:r>
      <w:r w:rsidRPr="00807309">
        <w:rPr>
          <w:rFonts w:eastAsia="Times New Roman" w:cs="Arial"/>
          <w:bCs/>
          <w:spacing w:val="-1"/>
          <w:szCs w:val="24"/>
        </w:rPr>
        <w:t>s</w:t>
      </w:r>
      <w:r w:rsidRPr="00807309">
        <w:rPr>
          <w:rFonts w:eastAsia="Times New Roman" w:cs="Arial"/>
          <w:bCs/>
          <w:szCs w:val="24"/>
        </w:rPr>
        <w:t>earch intere</w:t>
      </w:r>
      <w:r w:rsidRPr="00807309">
        <w:rPr>
          <w:rFonts w:eastAsia="Times New Roman" w:cs="Arial"/>
          <w:bCs/>
          <w:spacing w:val="-1"/>
          <w:szCs w:val="24"/>
        </w:rPr>
        <w:t>s</w:t>
      </w:r>
      <w:r w:rsidRPr="00807309">
        <w:rPr>
          <w:rFonts w:eastAsia="Times New Roman" w:cs="Arial"/>
          <w:bCs/>
          <w:szCs w:val="24"/>
        </w:rPr>
        <w:t>t.</w:t>
      </w:r>
      <w:r>
        <w:rPr>
          <w:rFonts w:eastAsia="Times New Roman" w:cs="Arial"/>
          <w:bCs/>
          <w:szCs w:val="24"/>
        </w:rPr>
        <w:t xml:space="preserve">  </w:t>
      </w:r>
    </w:p>
    <w:p w14:paraId="2222EAE4" w14:textId="77777777" w:rsidR="00514981" w:rsidRDefault="00514981" w:rsidP="00514981">
      <w:pPr>
        <w:spacing w:after="0"/>
      </w:pPr>
    </w:p>
    <w:p w14:paraId="3099DFDB" w14:textId="77777777" w:rsidR="00514981" w:rsidRDefault="00514981" w:rsidP="00514981">
      <w:pPr>
        <w:spacing w:after="0"/>
      </w:pPr>
      <w:r>
        <w:t>BISC 635</w:t>
      </w:r>
      <w:r w:rsidR="00B131F6">
        <w:t xml:space="preserve">/ENWC 635 Population Ecology </w:t>
      </w:r>
      <w:r>
        <w:t xml:space="preserve"> </w:t>
      </w:r>
    </w:p>
    <w:p w14:paraId="1A2DA2C9" w14:textId="77777777" w:rsidR="00514981" w:rsidRDefault="00514981" w:rsidP="00514981">
      <w:pPr>
        <w:spacing w:after="0"/>
      </w:pPr>
      <w:r>
        <w:lastRenderedPageBreak/>
        <w:t xml:space="preserve">CIEG 632 Chemical Aspects: </w:t>
      </w:r>
      <w:r w:rsidR="00B131F6">
        <w:t xml:space="preserve">Environmental Engineering </w:t>
      </w:r>
      <w:r>
        <w:t xml:space="preserve"> </w:t>
      </w:r>
    </w:p>
    <w:p w14:paraId="63CAC4C5" w14:textId="77777777" w:rsidR="00514981" w:rsidRDefault="00514981" w:rsidP="00514981">
      <w:pPr>
        <w:spacing w:after="0"/>
      </w:pPr>
      <w:r>
        <w:t>CIEG 636 Biological Aspects: Environmental Engin</w:t>
      </w:r>
      <w:r w:rsidR="00B131F6">
        <w:t xml:space="preserve">eering </w:t>
      </w:r>
    </w:p>
    <w:p w14:paraId="74EBABE7" w14:textId="77777777" w:rsidR="00514981" w:rsidRDefault="00514981" w:rsidP="00514981">
      <w:pPr>
        <w:spacing w:after="0"/>
      </w:pPr>
      <w:r>
        <w:t>CIEG 650 Urb</w:t>
      </w:r>
      <w:r w:rsidR="00B131F6">
        <w:t xml:space="preserve">an Transportation Systems </w:t>
      </w:r>
      <w:r>
        <w:t xml:space="preserve"> </w:t>
      </w:r>
    </w:p>
    <w:p w14:paraId="102EC42B" w14:textId="77777777" w:rsidR="00514981" w:rsidRDefault="00514981" w:rsidP="00514981">
      <w:pPr>
        <w:spacing w:after="0"/>
      </w:pPr>
      <w:r>
        <w:t>CIEG 654</w:t>
      </w:r>
      <w:r w:rsidR="00B131F6">
        <w:t xml:space="preserve"> Urban Transportation Planning </w:t>
      </w:r>
    </w:p>
    <w:p w14:paraId="6D2853D9" w14:textId="77777777" w:rsidR="00514981" w:rsidRDefault="00514981" w:rsidP="00514981">
      <w:pPr>
        <w:spacing w:after="0"/>
      </w:pPr>
      <w:r>
        <w:t>CIEG 655 Civil Infrastructure Systems</w:t>
      </w:r>
      <w:r w:rsidR="00B131F6">
        <w:t xml:space="preserve"> </w:t>
      </w:r>
    </w:p>
    <w:p w14:paraId="3F25AECF" w14:textId="77777777" w:rsidR="00514981" w:rsidRDefault="00514981" w:rsidP="00B131F6">
      <w:pPr>
        <w:spacing w:after="0"/>
      </w:pPr>
      <w:r>
        <w:rPr>
          <w:lang w:eastAsia="ko-KR"/>
        </w:rPr>
        <w:t xml:space="preserve">CIEG 666 </w:t>
      </w:r>
      <w:r>
        <w:t>Special Problem: Science &amp; Engineering Aspects of</w:t>
      </w:r>
      <w:r>
        <w:rPr>
          <w:lang w:eastAsia="ko-KR"/>
        </w:rPr>
        <w:t xml:space="preserve"> </w:t>
      </w:r>
      <w:r>
        <w:t>Agricultural Sys</w:t>
      </w:r>
      <w:r w:rsidR="00B131F6">
        <w:t xml:space="preserve">tems </w:t>
      </w:r>
    </w:p>
    <w:p w14:paraId="23B00229" w14:textId="77777777" w:rsidR="00514981" w:rsidRDefault="00514981" w:rsidP="00B131F6">
      <w:pPr>
        <w:spacing w:after="0"/>
      </w:pPr>
      <w:r>
        <w:rPr>
          <w:lang w:eastAsia="ko-KR"/>
        </w:rPr>
        <w:t xml:space="preserve">CIEG 666 </w:t>
      </w:r>
      <w:r>
        <w:t>Special Problem: Science &amp; Engine</w:t>
      </w:r>
      <w:r w:rsidR="00B131F6">
        <w:t xml:space="preserve">ering Aspects of Water Systems </w:t>
      </w:r>
    </w:p>
    <w:p w14:paraId="324F92E5" w14:textId="77777777" w:rsidR="00514981" w:rsidRDefault="00514981" w:rsidP="00514981">
      <w:pPr>
        <w:spacing w:after="0"/>
      </w:pPr>
      <w:r>
        <w:t>ELEG 620 Phot</w:t>
      </w:r>
      <w:r w:rsidR="00B131F6">
        <w:t xml:space="preserve">ovoltaic Materials and Devices </w:t>
      </w:r>
      <w:r>
        <w:t xml:space="preserve"> </w:t>
      </w:r>
    </w:p>
    <w:p w14:paraId="31C33748" w14:textId="77777777" w:rsidR="00514981" w:rsidRDefault="00514981" w:rsidP="00514981">
      <w:pPr>
        <w:spacing w:after="0"/>
      </w:pPr>
      <w:r>
        <w:t>ELEG 628 Solar Energy Tech</w:t>
      </w:r>
      <w:r w:rsidR="00B131F6">
        <w:t xml:space="preserve">nology and Application </w:t>
      </w:r>
    </w:p>
    <w:p w14:paraId="292C81B3" w14:textId="77777777" w:rsidR="00514981" w:rsidRDefault="00B131F6" w:rsidP="00514981">
      <w:pPr>
        <w:spacing w:after="0"/>
      </w:pPr>
      <w:r>
        <w:t xml:space="preserve">ELEG 637 Energy Systems </w:t>
      </w:r>
    </w:p>
    <w:p w14:paraId="2B7880E0" w14:textId="77777777" w:rsidR="00514981" w:rsidRDefault="00514981" w:rsidP="00514981">
      <w:pPr>
        <w:spacing w:after="0"/>
        <w:rPr>
          <w:lang w:eastAsia="ko-KR"/>
        </w:rPr>
      </w:pPr>
      <w:r>
        <w:t xml:space="preserve">ENWC </w:t>
      </w:r>
      <w:r w:rsidR="00B131F6">
        <w:t xml:space="preserve">620 Behavioral Ecology </w:t>
      </w:r>
    </w:p>
    <w:p w14:paraId="48F4EAD7" w14:textId="77777777" w:rsidR="00514981" w:rsidRDefault="00514981" w:rsidP="00514981">
      <w:pPr>
        <w:spacing w:after="0"/>
      </w:pPr>
      <w:r>
        <w:t>GEOG 652 Seminar in Climatology</w:t>
      </w:r>
      <w:r w:rsidR="00B131F6">
        <w:t xml:space="preserve"> </w:t>
      </w:r>
    </w:p>
    <w:p w14:paraId="76E20F4C" w14:textId="77777777" w:rsidR="00514981" w:rsidRDefault="00514981" w:rsidP="00514981">
      <w:pPr>
        <w:spacing w:after="0"/>
      </w:pPr>
      <w:r>
        <w:t>MAST 601 Introduction to Oceanography</w:t>
      </w:r>
      <w:r w:rsidR="00B131F6">
        <w:t xml:space="preserve"> </w:t>
      </w:r>
    </w:p>
    <w:p w14:paraId="5971C49A" w14:textId="77777777" w:rsidR="00514981" w:rsidRDefault="00514981" w:rsidP="00514981">
      <w:pPr>
        <w:spacing w:after="0"/>
      </w:pPr>
      <w:r>
        <w:t>MAST 606 Ocean &amp; Atm</w:t>
      </w:r>
      <w:r w:rsidR="00B131F6">
        <w:t xml:space="preserve">osphere Remote Sensing </w:t>
      </w:r>
    </w:p>
    <w:p w14:paraId="7C903AA8" w14:textId="77777777" w:rsidR="00514981" w:rsidRDefault="00514981" w:rsidP="00514981">
      <w:pPr>
        <w:spacing w:after="0"/>
      </w:pPr>
      <w:r>
        <w:t>MEEG 642 Introduction to Fuel C</w:t>
      </w:r>
      <w:r w:rsidR="00B131F6">
        <w:t xml:space="preserve">ells </w:t>
      </w:r>
    </w:p>
    <w:p w14:paraId="3166069C" w14:textId="77777777" w:rsidR="006F2D07" w:rsidRDefault="006F2D07" w:rsidP="00514981">
      <w:pPr>
        <w:spacing w:after="0"/>
      </w:pPr>
    </w:p>
    <w:p w14:paraId="72703D81" w14:textId="42625063" w:rsidR="00A8641A" w:rsidRPr="00DC4D68" w:rsidRDefault="0035125B" w:rsidP="00A8641A">
      <w:pPr>
        <w:spacing w:after="0"/>
        <w:jc w:val="both"/>
        <w:rPr>
          <w:b/>
        </w:rPr>
      </w:pPr>
      <w:r>
        <w:t>3.3</w:t>
      </w:r>
      <w:r w:rsidR="004111C7" w:rsidRPr="00471722">
        <w:t xml:space="preserve">.3 </w:t>
      </w:r>
      <w:r w:rsidR="006F2D07">
        <w:t xml:space="preserve"> </w:t>
      </w:r>
      <w:r w:rsidR="00366437" w:rsidRPr="00366437">
        <w:rPr>
          <w:b/>
        </w:rPr>
        <w:t>RESEARCH</w:t>
      </w:r>
    </w:p>
    <w:p w14:paraId="56F466C3" w14:textId="7D04A282" w:rsidR="00A8641A" w:rsidRDefault="00A8641A" w:rsidP="00A8641A">
      <w:pPr>
        <w:spacing w:after="0"/>
        <w:jc w:val="both"/>
      </w:pPr>
      <w:r w:rsidRPr="00471722">
        <w:t xml:space="preserve">Students are expected to take </w:t>
      </w:r>
      <w:del w:id="21" w:author="Joseph Trainor" w:date="2017-10-30T15:48:00Z">
        <w:r w:rsidRPr="00471722" w:rsidDel="006F2D07">
          <w:delText xml:space="preserve">15 </w:delText>
        </w:r>
      </w:del>
      <w:ins w:id="22" w:author="Joseph Trainor" w:date="2017-10-30T15:48:00Z">
        <w:r w:rsidR="006F2D07">
          <w:t>12</w:t>
        </w:r>
        <w:r w:rsidR="006F2D07" w:rsidRPr="00471722">
          <w:t xml:space="preserve"> </w:t>
        </w:r>
      </w:ins>
      <w:r w:rsidRPr="00471722">
        <w:t xml:space="preserve">credits in their area of concentration or specialization, including the </w:t>
      </w:r>
      <w:r>
        <w:t>3-credit Doctoral Dissertation proposal (</w:t>
      </w:r>
      <w:del w:id="23" w:author="Joseph Trainor" w:date="2017-10-30T15:48:00Z">
        <w:r w:rsidDel="006F2D07">
          <w:delText xml:space="preserve">ENEP </w:delText>
        </w:r>
      </w:del>
      <w:ins w:id="24" w:author="Joseph Trainor" w:date="2017-10-30T15:48:00Z">
        <w:r w:rsidR="006F2D07">
          <w:t xml:space="preserve">SPPA </w:t>
        </w:r>
      </w:ins>
      <w:r>
        <w:t xml:space="preserve">863).  </w:t>
      </w:r>
      <w:r w:rsidR="00366437">
        <w:t xml:space="preserve">This will prepare students for their doctoral level research.  </w:t>
      </w:r>
      <w:r>
        <w:t xml:space="preserve">Concentrations include Energy Sustainability, Water Sustainability, Environmental Justice, Political Ecology, Global Environments, and Sustainable Development.    </w:t>
      </w:r>
      <w:r w:rsidRPr="00471722">
        <w:t>Students must have areas of concentration ap</w:t>
      </w:r>
      <w:r w:rsidR="00366437">
        <w:t xml:space="preserve">proved by their PhD Advisor and their Guidance Committee. </w:t>
      </w:r>
      <w:r w:rsidRPr="00471722">
        <w:t xml:space="preserve"> If students meet the requirements of one of these concentrations, their transcript will formally</w:t>
      </w:r>
      <w:r>
        <w:t xml:space="preserve"> indicate that the degree is </w:t>
      </w:r>
      <w:r w:rsidRPr="00471722">
        <w:t>awarde</w:t>
      </w:r>
      <w:r>
        <w:t xml:space="preserve">d in this concentration.  </w:t>
      </w:r>
    </w:p>
    <w:p w14:paraId="79172C11" w14:textId="77777777" w:rsidR="00A8641A" w:rsidRDefault="00A8641A" w:rsidP="00A8641A">
      <w:pPr>
        <w:spacing w:after="0"/>
        <w:jc w:val="both"/>
      </w:pPr>
    </w:p>
    <w:p w14:paraId="0902713B" w14:textId="77777777" w:rsidR="00A8641A" w:rsidRPr="00471722" w:rsidRDefault="00A8641A" w:rsidP="00A8641A">
      <w:pPr>
        <w:spacing w:after="0"/>
        <w:jc w:val="both"/>
      </w:pPr>
      <w:r w:rsidRPr="00471722">
        <w:t>Alternatively, students may elect to specialize in other areas</w:t>
      </w:r>
      <w:r>
        <w:t xml:space="preserve">.  </w:t>
      </w:r>
      <w:r w:rsidRPr="00471722">
        <w:t xml:space="preserve">Areas of specialization must be approved by the student’s faculty advisor and do not appear on a student’s transcript. </w:t>
      </w:r>
    </w:p>
    <w:p w14:paraId="3DBE8B06" w14:textId="77777777" w:rsidR="00A8641A" w:rsidRDefault="00A8641A" w:rsidP="00A8641A">
      <w:pPr>
        <w:spacing w:after="0"/>
        <w:jc w:val="both"/>
      </w:pPr>
    </w:p>
    <w:p w14:paraId="51E82D8F" w14:textId="77777777" w:rsidR="004111C7" w:rsidRPr="00366437" w:rsidRDefault="004111C7" w:rsidP="00366437">
      <w:pPr>
        <w:rPr>
          <w:b/>
          <w:u w:val="single"/>
        </w:rPr>
      </w:pPr>
      <w:r w:rsidRPr="00471722">
        <w:t>During the second year, students register for 9 credits of ENEP 969 Doctoral Dissertation in compliance with University requirements and policies (normally in the fourth semester, if they are full-time students). Registration for ENEP 969 is limited to those Ph.D. students who have completed all requirements for admission to doc</w:t>
      </w:r>
      <w:r w:rsidR="0035125B">
        <w:t>toral candidacy (see Section 3.3</w:t>
      </w:r>
      <w:r w:rsidRPr="00471722">
        <w:t xml:space="preserve">.4.2 below). </w:t>
      </w:r>
    </w:p>
    <w:p w14:paraId="08937C34" w14:textId="36AFF2AF" w:rsidR="006F2D07" w:rsidRDefault="006F2D07" w:rsidP="006F2D07">
      <w:pPr>
        <w:spacing w:after="0"/>
        <w:jc w:val="both"/>
      </w:pPr>
      <w:r>
        <w:t xml:space="preserve">3.3.4 </w:t>
      </w:r>
      <w:r w:rsidRPr="00471722">
        <w:rPr>
          <w:b/>
          <w:bCs/>
        </w:rPr>
        <w:t xml:space="preserve">QUALIFYING EXAMINATION. </w:t>
      </w:r>
      <w:r w:rsidRPr="00471722">
        <w:t>Qualifying Examinations in Theory, Methodology and Policy Analysis will be conducted in June. Students who have completed all first-year required courses must take the next available Qualifying Examination. The examination emphasizes the interconnected nature of theory, methods and policy analysis and serves as a diagnostic of t</w:t>
      </w:r>
      <w:r>
        <w:t xml:space="preserve">he student’s preparedness to </w:t>
      </w:r>
      <w:r w:rsidRPr="00471722">
        <w:t>develop doctoral-level, interdisciplinary research advancing the field of energy and environmental policy.</w:t>
      </w:r>
    </w:p>
    <w:p w14:paraId="1D1096A8" w14:textId="77777777" w:rsidR="006F2D07" w:rsidRPr="00471722" w:rsidRDefault="006F2D07" w:rsidP="006F2D07">
      <w:pPr>
        <w:spacing w:after="0"/>
        <w:jc w:val="both"/>
      </w:pPr>
      <w:r w:rsidRPr="00471722">
        <w:t xml:space="preserve"> </w:t>
      </w:r>
    </w:p>
    <w:p w14:paraId="2070749D" w14:textId="77777777" w:rsidR="006F2D07" w:rsidRDefault="006F2D07" w:rsidP="006F2D07">
      <w:pPr>
        <w:spacing w:after="0"/>
        <w:jc w:val="both"/>
      </w:pPr>
      <w:r w:rsidRPr="00471722">
        <w:t xml:space="preserve">Grading is Pass, Fail and Conditional Pass. A student receiving a failing grade is allowed to the retake the examination once only and within one year of the date of the failed examination. </w:t>
      </w:r>
      <w:r>
        <w:t xml:space="preserve"> </w:t>
      </w:r>
      <w:r w:rsidRPr="00471722">
        <w:t>A Conditional Pass is upgraded to a Pass upon satisfactory completion of appropriate course work or independent study.</w:t>
      </w:r>
      <w:r>
        <w:t xml:space="preserve"> </w:t>
      </w:r>
      <w:r w:rsidRPr="00471722">
        <w:t xml:space="preserve"> The Examination Committee shall inform the student in writing of the remedial work required to change a Conditional Pass grade to that of Pass. </w:t>
      </w:r>
    </w:p>
    <w:p w14:paraId="5328B29F" w14:textId="77777777" w:rsidR="00F01149" w:rsidRDefault="00F01149" w:rsidP="004111C7">
      <w:pPr>
        <w:spacing w:after="0"/>
        <w:jc w:val="both"/>
      </w:pPr>
    </w:p>
    <w:p w14:paraId="5B595846" w14:textId="77777777" w:rsidR="00AC1687" w:rsidRDefault="0035125B" w:rsidP="004111C7">
      <w:pPr>
        <w:spacing w:after="0"/>
        <w:jc w:val="both"/>
      </w:pPr>
      <w:r>
        <w:t>3.3</w:t>
      </w:r>
      <w:r w:rsidR="004111C7" w:rsidRPr="00471722">
        <w:t xml:space="preserve">.4.1 </w:t>
      </w:r>
      <w:r w:rsidR="004111C7" w:rsidRPr="00471722">
        <w:rPr>
          <w:b/>
          <w:bCs/>
        </w:rPr>
        <w:t>FORMATION OF THE GUIDANCE COMMITTEE</w:t>
      </w:r>
      <w:r w:rsidR="004111C7" w:rsidRPr="00471722">
        <w:t xml:space="preserve"> </w:t>
      </w:r>
    </w:p>
    <w:p w14:paraId="0D9C5F75" w14:textId="77777777" w:rsidR="004111C7" w:rsidRPr="00471722" w:rsidRDefault="004111C7" w:rsidP="004111C7">
      <w:pPr>
        <w:spacing w:after="0"/>
        <w:jc w:val="both"/>
      </w:pPr>
      <w:r w:rsidRPr="00471722">
        <w:lastRenderedPageBreak/>
        <w:t xml:space="preserve">Having passed the Qualifying Examination, the student forms a Guidance Committee and selects an area of research concentration or specialization. The Guidance Committee will consist of at least three members of the </w:t>
      </w:r>
      <w:r w:rsidR="00AC1687">
        <w:t xml:space="preserve">ENEP </w:t>
      </w:r>
      <w:r w:rsidRPr="00471722">
        <w:t xml:space="preserve">Program Faculty who have full-time University appointments. The Guidance Committee is responsible for advisement and supervision of the student in the second year of graduate study leading to the Doctor of Philosophy degree. The chair of the student's Guidance Committee must be a core member of the Program Faculty, as defined in Annex A, who is active in the research area selected by the student. </w:t>
      </w:r>
    </w:p>
    <w:p w14:paraId="4306BFCE" w14:textId="77777777" w:rsidR="004111C7" w:rsidRPr="00471722" w:rsidRDefault="004111C7" w:rsidP="004111C7">
      <w:pPr>
        <w:spacing w:after="0"/>
        <w:jc w:val="both"/>
      </w:pPr>
    </w:p>
    <w:p w14:paraId="74F9136E" w14:textId="77777777" w:rsidR="004111C7" w:rsidRPr="00471722" w:rsidRDefault="004111C7" w:rsidP="004111C7">
      <w:pPr>
        <w:spacing w:after="0"/>
        <w:jc w:val="both"/>
      </w:pPr>
      <w:r w:rsidRPr="00471722">
        <w:t xml:space="preserve">Under the supervision of the Guidance Committee, a plan of study is identified which must include advanced theoretical, methodological, quantitative and research work related to the dissertation topic. This will normally involve 15 credit hours of concentration or specialization </w:t>
      </w:r>
      <w:r w:rsidR="0035125B">
        <w:t>work as described in Section 3.3</w:t>
      </w:r>
      <w:r w:rsidRPr="00471722">
        <w:t xml:space="preserve">.4 above. </w:t>
      </w:r>
      <w:r w:rsidR="00AC1687">
        <w:t xml:space="preserve">  </w:t>
      </w:r>
      <w:r w:rsidRPr="00471722">
        <w:t>Students must submit a Concentration or Specialization Study Plan and have it approved by their Guidance Committee before entering the s</w:t>
      </w:r>
      <w:r w:rsidR="00AC1687">
        <w:t xml:space="preserve">econd year of full-time study.  </w:t>
      </w:r>
      <w:r w:rsidRPr="00471722">
        <w:t>Second-year students, under the supervision of the Guidance Committee, prepare a three-credit Doctoral Dissertation Propos</w:t>
      </w:r>
      <w:r w:rsidR="00AC1687">
        <w:t xml:space="preserve">al </w:t>
      </w:r>
      <w:r w:rsidRPr="00471722">
        <w:t xml:space="preserve">(ENEP 863) from a project of their own design. The Guidance Committee reviews this paper as part of an assessment of the student's readiness for advancement to doctoral candidacy. </w:t>
      </w:r>
    </w:p>
    <w:p w14:paraId="126B5BC0" w14:textId="77777777" w:rsidR="00F01149" w:rsidRDefault="00F01149" w:rsidP="004111C7">
      <w:pPr>
        <w:spacing w:after="0"/>
        <w:jc w:val="both"/>
      </w:pPr>
    </w:p>
    <w:p w14:paraId="3BAB80BC" w14:textId="77777777" w:rsidR="00AC1687" w:rsidRDefault="0035125B" w:rsidP="004111C7">
      <w:pPr>
        <w:spacing w:after="0"/>
        <w:jc w:val="both"/>
        <w:rPr>
          <w:b/>
          <w:bCs/>
        </w:rPr>
      </w:pPr>
      <w:r>
        <w:t>3.3</w:t>
      </w:r>
      <w:r w:rsidR="004111C7" w:rsidRPr="00471722">
        <w:t xml:space="preserve">.4.2 </w:t>
      </w:r>
      <w:r w:rsidR="00AC1687">
        <w:rPr>
          <w:b/>
          <w:bCs/>
        </w:rPr>
        <w:t>ADMISSION TO DOCTORAL CANDIDACY</w:t>
      </w:r>
      <w:r w:rsidR="004111C7" w:rsidRPr="00471722">
        <w:rPr>
          <w:b/>
          <w:bCs/>
        </w:rPr>
        <w:t xml:space="preserve"> </w:t>
      </w:r>
    </w:p>
    <w:p w14:paraId="3D7677AD" w14:textId="77777777" w:rsidR="00AC1687" w:rsidRDefault="004111C7" w:rsidP="004111C7">
      <w:pPr>
        <w:spacing w:after="0"/>
        <w:jc w:val="both"/>
      </w:pPr>
      <w:r w:rsidRPr="00471722">
        <w:t xml:space="preserve">Students must have completed all University requirements for admission to doctoral candidacy prior to registering for ENEP 969. Upon the written recommendation of the doctoral student's Guidance Committee and the </w:t>
      </w:r>
      <w:r w:rsidR="00AC1687">
        <w:t xml:space="preserve">ENEP </w:t>
      </w:r>
      <w:r w:rsidRPr="00471722">
        <w:t xml:space="preserve">program director, a student will be admitted to candidacy for the doctoral degree. </w:t>
      </w:r>
    </w:p>
    <w:p w14:paraId="04D9F75A" w14:textId="77777777" w:rsidR="00AC1687" w:rsidRDefault="00AC1687" w:rsidP="004111C7">
      <w:pPr>
        <w:spacing w:after="0"/>
        <w:jc w:val="both"/>
      </w:pPr>
    </w:p>
    <w:p w14:paraId="38F2E075" w14:textId="77777777" w:rsidR="004111C7" w:rsidRDefault="004111C7" w:rsidP="004111C7">
      <w:pPr>
        <w:spacing w:after="0"/>
        <w:jc w:val="both"/>
      </w:pPr>
      <w:r w:rsidRPr="00471722">
        <w:t xml:space="preserve">The requirements for admission to doctoral candidacy are that the student: </w:t>
      </w:r>
    </w:p>
    <w:p w14:paraId="5899BB26" w14:textId="77777777" w:rsidR="00AC1687" w:rsidRPr="00471722" w:rsidRDefault="00AC1687" w:rsidP="004111C7">
      <w:pPr>
        <w:spacing w:after="0"/>
        <w:jc w:val="both"/>
      </w:pPr>
    </w:p>
    <w:p w14:paraId="1CAD880F" w14:textId="77777777" w:rsidR="004111C7" w:rsidRPr="00471722" w:rsidRDefault="004111C7" w:rsidP="004111C7">
      <w:pPr>
        <w:spacing w:after="0"/>
        <w:jc w:val="both"/>
      </w:pPr>
      <w:r w:rsidRPr="00471722">
        <w:t xml:space="preserve">• Has completed the 21-credit core requirements (see Section 3.2.2 above); </w:t>
      </w:r>
    </w:p>
    <w:p w14:paraId="48496677" w14:textId="77777777" w:rsidR="004111C7" w:rsidRPr="00471722" w:rsidRDefault="004111C7" w:rsidP="004111C7">
      <w:pPr>
        <w:spacing w:after="0"/>
        <w:jc w:val="both"/>
      </w:pPr>
      <w:r w:rsidRPr="00471722">
        <w:t xml:space="preserve">• Has passed the Qualifying Examination; </w:t>
      </w:r>
    </w:p>
    <w:p w14:paraId="42ECB3DA" w14:textId="77777777" w:rsidR="004111C7" w:rsidRPr="00471722" w:rsidRDefault="004111C7" w:rsidP="004111C7">
      <w:pPr>
        <w:spacing w:after="0"/>
        <w:jc w:val="both"/>
      </w:pPr>
      <w:r w:rsidRPr="00471722">
        <w:t xml:space="preserve">• Has an approved program of study (this requirement is met by completing the Ph.D. Plan of Study Form — including the Concentration/Specialization Study Plan — and obtaining the signatures of the student's faculty advisor and the program director); </w:t>
      </w:r>
    </w:p>
    <w:p w14:paraId="0DBC9D1F" w14:textId="77777777" w:rsidR="004111C7" w:rsidRPr="00471722" w:rsidRDefault="004111C7" w:rsidP="004111C7">
      <w:pPr>
        <w:spacing w:after="0"/>
        <w:jc w:val="both"/>
      </w:pPr>
      <w:r w:rsidRPr="00471722">
        <w:t xml:space="preserve">• Has completed two consecutive semesters of full-time graduate study at the University; </w:t>
      </w:r>
    </w:p>
    <w:p w14:paraId="17E46975" w14:textId="77777777" w:rsidR="004111C7" w:rsidRPr="00471722" w:rsidRDefault="004111C7" w:rsidP="004111C7">
      <w:pPr>
        <w:spacing w:after="0"/>
        <w:jc w:val="both"/>
      </w:pPr>
      <w:r w:rsidRPr="00471722">
        <w:t xml:space="preserve">• Has successfully completed the three-credit Doctoral Dissertation Proposal (ENEP 863). </w:t>
      </w:r>
    </w:p>
    <w:p w14:paraId="30AE7403" w14:textId="77777777" w:rsidR="00AC1687" w:rsidRDefault="00AC1687" w:rsidP="004111C7">
      <w:pPr>
        <w:spacing w:after="0"/>
        <w:jc w:val="both"/>
      </w:pPr>
    </w:p>
    <w:p w14:paraId="2FA56E02" w14:textId="77777777" w:rsidR="004111C7" w:rsidRPr="00471722" w:rsidRDefault="004111C7" w:rsidP="004111C7">
      <w:pPr>
        <w:spacing w:after="0"/>
        <w:jc w:val="both"/>
      </w:pPr>
      <w:r w:rsidRPr="00471722">
        <w:t xml:space="preserve">Students who have not met the requirements for admission to doctoral candidacy must register for at least 3 credits of Pre-Candidacy Study (ENEP 964) in each semester until admission to doctoral candidacy is achieved, as required by University policy. </w:t>
      </w:r>
    </w:p>
    <w:p w14:paraId="787A112C" w14:textId="77777777" w:rsidR="00F01149" w:rsidRDefault="00F01149" w:rsidP="004111C7">
      <w:pPr>
        <w:spacing w:after="0"/>
        <w:jc w:val="both"/>
      </w:pPr>
    </w:p>
    <w:p w14:paraId="7DF1CC00" w14:textId="77777777" w:rsidR="00AC1687" w:rsidRDefault="0035125B" w:rsidP="004111C7">
      <w:pPr>
        <w:spacing w:after="0"/>
        <w:jc w:val="both"/>
        <w:rPr>
          <w:b/>
          <w:bCs/>
        </w:rPr>
      </w:pPr>
      <w:r>
        <w:t>3.3</w:t>
      </w:r>
      <w:r w:rsidR="004111C7" w:rsidRPr="00471722">
        <w:t xml:space="preserve">.4.3 </w:t>
      </w:r>
      <w:r w:rsidR="004111C7" w:rsidRPr="00471722">
        <w:rPr>
          <w:b/>
          <w:bCs/>
        </w:rPr>
        <w:t xml:space="preserve">SUSTAINING STATUS. </w:t>
      </w:r>
    </w:p>
    <w:p w14:paraId="402C287E" w14:textId="77777777" w:rsidR="004111C7" w:rsidRDefault="004111C7" w:rsidP="004111C7">
      <w:pPr>
        <w:spacing w:after="0"/>
        <w:jc w:val="both"/>
      </w:pPr>
      <w:r w:rsidRPr="00471722">
        <w:t xml:space="preserve">Doctoral students who have been admitted to doctoral candidacy must maintain their matriculation in the degree program during each fall and spring semester by registering for sustaining status (UNIV 999): </w:t>
      </w:r>
    </w:p>
    <w:p w14:paraId="791A336D" w14:textId="77777777" w:rsidR="00AC1687" w:rsidRPr="00471722" w:rsidRDefault="00AC1687" w:rsidP="004111C7">
      <w:pPr>
        <w:spacing w:after="0"/>
        <w:jc w:val="both"/>
      </w:pPr>
    </w:p>
    <w:p w14:paraId="7D33CBA3" w14:textId="77777777" w:rsidR="004111C7" w:rsidRPr="00471722" w:rsidRDefault="004111C7" w:rsidP="004111C7">
      <w:pPr>
        <w:spacing w:after="0"/>
        <w:jc w:val="both"/>
      </w:pPr>
      <w:r w:rsidRPr="00471722">
        <w:t xml:space="preserve">• All doctoral students must be registered in the term the degree is awarded. </w:t>
      </w:r>
    </w:p>
    <w:p w14:paraId="471833E9" w14:textId="77777777" w:rsidR="004111C7" w:rsidRPr="00471722" w:rsidRDefault="004111C7" w:rsidP="004111C7">
      <w:pPr>
        <w:spacing w:after="0"/>
        <w:jc w:val="both"/>
      </w:pPr>
      <w:r w:rsidRPr="00471722">
        <w:t xml:space="preserve">• Sustaining registration is never </w:t>
      </w:r>
      <w:r w:rsidR="00AC1687">
        <w:t>required for winter session.</w:t>
      </w:r>
    </w:p>
    <w:p w14:paraId="068C49B0" w14:textId="77777777" w:rsidR="004111C7" w:rsidRPr="00471722" w:rsidRDefault="004111C7" w:rsidP="004111C7">
      <w:pPr>
        <w:spacing w:after="0"/>
        <w:jc w:val="both"/>
      </w:pPr>
      <w:r w:rsidRPr="00471722">
        <w:t xml:space="preserve">• Sustaining registration is not required for summer session unless the degree is to be awarded at the conclusion of the summer session. </w:t>
      </w:r>
    </w:p>
    <w:p w14:paraId="4EF3A8D2" w14:textId="77777777" w:rsidR="00F01149" w:rsidRDefault="00F01149" w:rsidP="004111C7">
      <w:pPr>
        <w:spacing w:after="0"/>
        <w:jc w:val="both"/>
      </w:pPr>
    </w:p>
    <w:p w14:paraId="74A06FDB" w14:textId="77777777" w:rsidR="00AC1687" w:rsidRDefault="0035125B" w:rsidP="004111C7">
      <w:pPr>
        <w:spacing w:after="0"/>
        <w:jc w:val="both"/>
        <w:rPr>
          <w:b/>
          <w:bCs/>
        </w:rPr>
      </w:pPr>
      <w:r>
        <w:lastRenderedPageBreak/>
        <w:t>3.3</w:t>
      </w:r>
      <w:r w:rsidR="004111C7" w:rsidRPr="00471722">
        <w:t xml:space="preserve">.5 </w:t>
      </w:r>
      <w:r w:rsidR="004111C7" w:rsidRPr="00471722">
        <w:rPr>
          <w:b/>
          <w:bCs/>
        </w:rPr>
        <w:t>WAIVERS AND SU</w:t>
      </w:r>
      <w:r w:rsidR="00AC1687">
        <w:rPr>
          <w:b/>
          <w:bCs/>
        </w:rPr>
        <w:t>BSTITUTIONS OF REQUIRED COURSES</w:t>
      </w:r>
      <w:r w:rsidR="004111C7" w:rsidRPr="00471722">
        <w:rPr>
          <w:b/>
          <w:bCs/>
        </w:rPr>
        <w:t xml:space="preserve"> </w:t>
      </w:r>
    </w:p>
    <w:p w14:paraId="49F01028" w14:textId="77777777" w:rsidR="004111C7" w:rsidRPr="00471722" w:rsidRDefault="004111C7" w:rsidP="004111C7">
      <w:pPr>
        <w:spacing w:after="0"/>
        <w:jc w:val="both"/>
      </w:pPr>
      <w:r w:rsidRPr="00471722">
        <w:t xml:space="preserve">Courses required in the Ph.D. may be waived if comparable courses or the requisite skills are acquired elsewhere under an approved plan of study. To waive a required course, a student must have a waiver petition approved and signed by their advisor and the faculty member currently responsible for teaching the course to be waived. Students must petition to substitute one course for each required course that is waived. The petition must be approved and signed by the student's advisor and a record of the substitution sent to the </w:t>
      </w:r>
      <w:r w:rsidR="00AC1687">
        <w:t xml:space="preserve">ENEP </w:t>
      </w:r>
      <w:r w:rsidRPr="00471722">
        <w:t xml:space="preserve">program director to be included in the student's file. </w:t>
      </w:r>
    </w:p>
    <w:p w14:paraId="19A8A214" w14:textId="77777777" w:rsidR="00F01149" w:rsidRDefault="00F01149" w:rsidP="004111C7">
      <w:pPr>
        <w:spacing w:after="0"/>
        <w:jc w:val="both"/>
      </w:pPr>
    </w:p>
    <w:p w14:paraId="755EA10B" w14:textId="77777777" w:rsidR="00AC1687" w:rsidRDefault="0035125B" w:rsidP="004111C7">
      <w:pPr>
        <w:spacing w:after="0"/>
        <w:jc w:val="both"/>
        <w:rPr>
          <w:b/>
          <w:bCs/>
        </w:rPr>
      </w:pPr>
      <w:r>
        <w:t>3.3</w:t>
      </w:r>
      <w:r w:rsidR="004111C7" w:rsidRPr="00471722">
        <w:t xml:space="preserve">.6 </w:t>
      </w:r>
      <w:r w:rsidR="00AC1687">
        <w:rPr>
          <w:b/>
          <w:bCs/>
        </w:rPr>
        <w:t>DISSERTATION</w:t>
      </w:r>
    </w:p>
    <w:p w14:paraId="4A5523A6" w14:textId="77777777" w:rsidR="004111C7" w:rsidRPr="00471722" w:rsidRDefault="004111C7" w:rsidP="004111C7">
      <w:pPr>
        <w:spacing w:after="0"/>
        <w:jc w:val="both"/>
      </w:pPr>
      <w:r w:rsidRPr="00471722">
        <w:t xml:space="preserve">At the conclusion of the second year of study, the Guidance Committee reviews the student's performance and progress in developing a research concentration or specialization. The student's doctoral research paper and concentration/specialization course performance are the major indicators of progress. Unless additional preparation is deemed necessary, the student's Guidance Committee makes a written recommendation that she/he proceed to organize a Dissertation Committee and prepare a final dissertation proposal. </w:t>
      </w:r>
    </w:p>
    <w:p w14:paraId="3F456C80" w14:textId="77777777" w:rsidR="004111C7" w:rsidRPr="00471722" w:rsidRDefault="004111C7" w:rsidP="004111C7">
      <w:pPr>
        <w:spacing w:after="0"/>
        <w:jc w:val="both"/>
      </w:pPr>
    </w:p>
    <w:p w14:paraId="65603221" w14:textId="77777777" w:rsidR="00AC1687" w:rsidRDefault="0035125B" w:rsidP="004111C7">
      <w:pPr>
        <w:spacing w:after="0"/>
        <w:jc w:val="both"/>
        <w:rPr>
          <w:b/>
          <w:bCs/>
        </w:rPr>
      </w:pPr>
      <w:r>
        <w:t>3.3</w:t>
      </w:r>
      <w:r w:rsidR="004111C7" w:rsidRPr="00471722">
        <w:t xml:space="preserve">.6.1 </w:t>
      </w:r>
      <w:r w:rsidR="004111C7" w:rsidRPr="00471722">
        <w:rPr>
          <w:b/>
          <w:bCs/>
        </w:rPr>
        <w:t>FORMATIO</w:t>
      </w:r>
      <w:r w:rsidR="00AC1687">
        <w:rPr>
          <w:b/>
          <w:bCs/>
        </w:rPr>
        <w:t>N OF THE DISSERTATION COMMITTEE</w:t>
      </w:r>
      <w:r w:rsidR="004111C7" w:rsidRPr="00471722">
        <w:rPr>
          <w:b/>
          <w:bCs/>
        </w:rPr>
        <w:t xml:space="preserve"> </w:t>
      </w:r>
    </w:p>
    <w:p w14:paraId="36700EB4" w14:textId="77777777" w:rsidR="004111C7" w:rsidRDefault="004111C7" w:rsidP="004111C7">
      <w:pPr>
        <w:spacing w:after="0"/>
        <w:jc w:val="both"/>
      </w:pPr>
      <w:r w:rsidRPr="00471722">
        <w:t xml:space="preserve">After completion of the requirements of a research concentration or specialization, the student will revise the Doctoral Research Paper into a dissertation proposal for submission to a prospective Dissertation Committee. A Dissertation Committee, in accordance with university regulations, will have a minimum of four and a maximum of six members. The Dissertation Committee must be chaired by a core member of the Program Faculty, as defined in Annex A, and at least half of the members must have appointments on the Program Faculty. All members of the Program Faculty serving on the Dissertation Committee must have full-time University appointments. At least one member must come from outside the Program Faculty, as required by University policy, and may include individuals who are not at the University of Delaware. The chair of the Dissertation Committee must approve the selection of the outside member. </w:t>
      </w:r>
    </w:p>
    <w:p w14:paraId="03F0ECC1" w14:textId="77777777" w:rsidR="00AC1687" w:rsidRPr="00471722" w:rsidRDefault="00AC1687" w:rsidP="004111C7">
      <w:pPr>
        <w:spacing w:after="0"/>
        <w:jc w:val="both"/>
      </w:pPr>
    </w:p>
    <w:p w14:paraId="4CB76807" w14:textId="77777777" w:rsidR="004111C7" w:rsidRPr="00471722" w:rsidRDefault="004111C7" w:rsidP="004111C7">
      <w:pPr>
        <w:spacing w:after="0"/>
        <w:jc w:val="both"/>
      </w:pPr>
      <w:r w:rsidRPr="00471722">
        <w:t>The chair of the student's Dissertation Committee must be a core member of the Program Faculty who is active in the research area to which the dissertation is intended to contribute. If a student plans to write a dissertation which specifically addresses a country or countries other than the</w:t>
      </w:r>
      <w:r w:rsidR="00AC1687">
        <w:t xml:space="preserve"> U.S.A., an appropriate area </w:t>
      </w:r>
      <w:r w:rsidRPr="00471722">
        <w:t xml:space="preserve">specialist, wherever possible, should be a member of the Committee. </w:t>
      </w:r>
    </w:p>
    <w:p w14:paraId="331EAC0F" w14:textId="77777777" w:rsidR="00AC1687" w:rsidRDefault="00AC1687" w:rsidP="004111C7">
      <w:pPr>
        <w:spacing w:after="0"/>
        <w:jc w:val="both"/>
      </w:pPr>
    </w:p>
    <w:p w14:paraId="3ABB9B48" w14:textId="77777777" w:rsidR="004111C7" w:rsidRPr="00471722" w:rsidRDefault="004111C7" w:rsidP="004111C7">
      <w:pPr>
        <w:spacing w:after="0"/>
        <w:jc w:val="both"/>
      </w:pPr>
      <w:r w:rsidRPr="00471722">
        <w:t xml:space="preserve">The student's Dissertation Committee is responsible for advising the student in the preparation of an acceptable final dissertation proposal. Dissertation proposals must be defended by the student before the full Dissertation Committee. Two weeks prior to the proposal defense, the proposal shall be placed on public display in the administrative offices of the program and written comments will be requested by the Dissertation Committee chair from all Program Faculty. The chair of the Dissertation Committee will forward an approved proposal, signed by all members of the Committee, to be placed in the student's file. </w:t>
      </w:r>
    </w:p>
    <w:p w14:paraId="4A40FF35" w14:textId="77777777" w:rsidR="00AC1687" w:rsidRDefault="00AC1687" w:rsidP="004111C7">
      <w:pPr>
        <w:spacing w:after="0"/>
        <w:jc w:val="both"/>
      </w:pPr>
    </w:p>
    <w:p w14:paraId="3A8B7D3B" w14:textId="77777777" w:rsidR="004111C7" w:rsidRPr="00471722" w:rsidRDefault="004111C7" w:rsidP="004111C7">
      <w:pPr>
        <w:spacing w:after="0"/>
        <w:jc w:val="both"/>
      </w:pPr>
      <w:r w:rsidRPr="00471722">
        <w:t xml:space="preserve">The Dissertation Committee will supervise the writing of the dissertation and administer and evaluate the dissertation defense. </w:t>
      </w:r>
    </w:p>
    <w:p w14:paraId="14500645" w14:textId="77777777" w:rsidR="00F01149" w:rsidRDefault="00F01149" w:rsidP="004111C7">
      <w:pPr>
        <w:spacing w:after="0"/>
        <w:jc w:val="both"/>
      </w:pPr>
    </w:p>
    <w:p w14:paraId="5D0D43A1" w14:textId="77777777" w:rsidR="00AC1687" w:rsidRDefault="0035125B" w:rsidP="004111C7">
      <w:pPr>
        <w:spacing w:after="0"/>
        <w:jc w:val="both"/>
        <w:rPr>
          <w:b/>
          <w:bCs/>
        </w:rPr>
      </w:pPr>
      <w:r>
        <w:t>3.3</w:t>
      </w:r>
      <w:r w:rsidR="004111C7" w:rsidRPr="00471722">
        <w:t xml:space="preserve">.6.2 </w:t>
      </w:r>
      <w:r w:rsidR="00AC1687">
        <w:rPr>
          <w:b/>
          <w:bCs/>
        </w:rPr>
        <w:t>DEFENSE OF DISSERTATION</w:t>
      </w:r>
      <w:r w:rsidR="004111C7" w:rsidRPr="00471722">
        <w:rPr>
          <w:b/>
          <w:bCs/>
        </w:rPr>
        <w:t xml:space="preserve"> </w:t>
      </w:r>
    </w:p>
    <w:p w14:paraId="60E86B07" w14:textId="77777777" w:rsidR="004111C7" w:rsidRPr="00471722" w:rsidRDefault="004111C7" w:rsidP="004111C7">
      <w:pPr>
        <w:spacing w:after="0"/>
        <w:jc w:val="both"/>
      </w:pPr>
      <w:r w:rsidRPr="00471722">
        <w:lastRenderedPageBreak/>
        <w:t xml:space="preserve">The Dissertation Committee should be assembled by the chair when a draft of the dissertation is sufficiently complete for the committee to render a judgment regarding the reasonable time of defense. In accordance with University policy, a copy of the dissertation must be available for review at least two weeks prior to the defense. The student will formally defend the study at a public meeting conducted by the Dissertation Committee. At the conclusion of the dissertation defense, any necessary revisions will be communicated by the chair of the Dissertation Committee to the student. If the student so wishes, the main revisions required shall be set out in writing. A specified time schedule for completion will also be indicated. A copy of this schedule is sent to the program director, and it will be placed in the student's file. The format and style of the submitted dissertation must conform to the University requirements reflected in the Office of Graduate Studies' </w:t>
      </w:r>
      <w:r w:rsidRPr="00471722">
        <w:rPr>
          <w:u w:val="single"/>
        </w:rPr>
        <w:t>Thesis Manual</w:t>
      </w:r>
      <w:r w:rsidRPr="00471722">
        <w:t xml:space="preserve">. </w:t>
      </w:r>
    </w:p>
    <w:p w14:paraId="4F5EC8D4" w14:textId="77777777" w:rsidR="00F01149" w:rsidRDefault="00F01149" w:rsidP="004111C7">
      <w:pPr>
        <w:spacing w:after="0"/>
        <w:jc w:val="both"/>
        <w:rPr>
          <w:b/>
          <w:bCs/>
        </w:rPr>
      </w:pPr>
    </w:p>
    <w:p w14:paraId="024B4C54" w14:textId="77777777" w:rsidR="004111C7" w:rsidRPr="00471722" w:rsidRDefault="004111C7" w:rsidP="004111C7">
      <w:pPr>
        <w:spacing w:after="0"/>
        <w:jc w:val="both"/>
      </w:pPr>
      <w:r w:rsidRPr="00471722">
        <w:rPr>
          <w:b/>
          <w:bCs/>
        </w:rPr>
        <w:t xml:space="preserve">Section 4 - Program Faculty </w:t>
      </w:r>
    </w:p>
    <w:p w14:paraId="1DBBE7CB" w14:textId="77777777" w:rsidR="004111C7" w:rsidRDefault="004111C7" w:rsidP="004111C7">
      <w:pPr>
        <w:spacing w:after="0"/>
        <w:jc w:val="both"/>
      </w:pPr>
      <w:r w:rsidRPr="00471722">
        <w:t xml:space="preserve">All Program Faculty must be eligible to teach 600 and 800 level courses and seminars and to advise students in the graduate program. The assignment of faculty to teach required courses and seminars is made by the program director with the consent of the deans and chairs of the units in which the faculty member has a primary appointment. The program director will consider faculty interests and background, course demands of the program, and the overall workload of the faculty in making course assignments. The Program Faculty shall decide what courses are </w:t>
      </w:r>
      <w:r w:rsidR="00A8641A">
        <w:t>appropriate for the program.</w:t>
      </w:r>
    </w:p>
    <w:p w14:paraId="4CB80FD8" w14:textId="77777777" w:rsidR="00A8641A" w:rsidRPr="00471722" w:rsidRDefault="00A8641A" w:rsidP="004111C7">
      <w:pPr>
        <w:spacing w:after="0"/>
        <w:jc w:val="both"/>
      </w:pPr>
    </w:p>
    <w:p w14:paraId="4C44ABAF" w14:textId="77777777" w:rsidR="004111C7" w:rsidRPr="00471722" w:rsidRDefault="004111C7" w:rsidP="004111C7">
      <w:pPr>
        <w:spacing w:after="0"/>
        <w:jc w:val="both"/>
      </w:pPr>
      <w:r w:rsidRPr="00471722">
        <w:t xml:space="preserve">Faculty from the supporting Colleges and other University units are eligible to join the Energy and Environmental Policy Program Faculty based on criteria defined in the document entitled “Academic Organization and Governance of the Interdisciplinary Program in Energy and Environmental Policy.” </w:t>
      </w:r>
    </w:p>
    <w:p w14:paraId="017B26BB" w14:textId="77777777" w:rsidR="00F01149" w:rsidRDefault="00F01149" w:rsidP="004111C7">
      <w:pPr>
        <w:spacing w:after="0"/>
        <w:jc w:val="both"/>
        <w:rPr>
          <w:b/>
          <w:bCs/>
        </w:rPr>
      </w:pPr>
    </w:p>
    <w:p w14:paraId="6C89725A" w14:textId="77777777" w:rsidR="004111C7" w:rsidRPr="00471722" w:rsidRDefault="004111C7" w:rsidP="004111C7">
      <w:pPr>
        <w:spacing w:after="0"/>
        <w:jc w:val="both"/>
      </w:pPr>
      <w:r w:rsidRPr="00471722">
        <w:rPr>
          <w:b/>
          <w:bCs/>
        </w:rPr>
        <w:t xml:space="preserve">Section 5 - Program Director </w:t>
      </w:r>
    </w:p>
    <w:p w14:paraId="6FF4DD28" w14:textId="77777777" w:rsidR="004111C7" w:rsidRPr="00471722" w:rsidRDefault="004111C7" w:rsidP="004111C7">
      <w:pPr>
        <w:spacing w:after="0"/>
        <w:jc w:val="both"/>
      </w:pPr>
      <w:r w:rsidRPr="00471722">
        <w:t xml:space="preserve">The </w:t>
      </w:r>
      <w:r w:rsidR="00A8641A">
        <w:t xml:space="preserve">ENEP </w:t>
      </w:r>
      <w:r w:rsidRPr="00471722">
        <w:t xml:space="preserve">Program Director will be appointed by the Dean of the College of </w:t>
      </w:r>
      <w:r w:rsidR="00F01149">
        <w:t>Arts and Sciences</w:t>
      </w:r>
      <w:r w:rsidR="00A8641A">
        <w:t xml:space="preserve"> </w:t>
      </w:r>
      <w:r w:rsidRPr="00471722">
        <w:t xml:space="preserve">for a three year renewable term. </w:t>
      </w:r>
      <w:r w:rsidR="00A8641A">
        <w:t xml:space="preserve"> </w:t>
      </w:r>
      <w:r w:rsidRPr="00471722">
        <w:t xml:space="preserve">The Director will be a core member of the Program Faculty and will be responsible for the general management of the Program. </w:t>
      </w:r>
    </w:p>
    <w:p w14:paraId="1FD533A8" w14:textId="77777777" w:rsidR="00F01149" w:rsidRDefault="00F01149" w:rsidP="004111C7">
      <w:pPr>
        <w:spacing w:after="0"/>
        <w:jc w:val="both"/>
        <w:rPr>
          <w:b/>
          <w:bCs/>
        </w:rPr>
      </w:pPr>
    </w:p>
    <w:p w14:paraId="512B6BB4" w14:textId="77777777" w:rsidR="004111C7" w:rsidRPr="00471722" w:rsidRDefault="004111C7" w:rsidP="004111C7">
      <w:pPr>
        <w:spacing w:after="0"/>
        <w:jc w:val="both"/>
      </w:pPr>
      <w:r w:rsidRPr="00471722">
        <w:rPr>
          <w:b/>
          <w:bCs/>
        </w:rPr>
        <w:t xml:space="preserve">Section 6 - Admissions Policy and Procedures </w:t>
      </w:r>
    </w:p>
    <w:p w14:paraId="09CFB0A9" w14:textId="77777777" w:rsidR="004111C7" w:rsidRPr="00471722" w:rsidRDefault="004111C7" w:rsidP="004111C7">
      <w:pPr>
        <w:spacing w:after="0"/>
        <w:jc w:val="both"/>
      </w:pPr>
      <w:r w:rsidRPr="00471722">
        <w:t xml:space="preserve">Applicants are sought who show promise of contributing to improved energy and environmental policy. The program seeks students who have research interests compatible with those of the Program Faculty. To meet its academic and research goals as well as to be responsive to the multicultural backgrounds of prospective students, the program employs multiple criteria in assessing a prospective student's application. </w:t>
      </w:r>
      <w:r w:rsidR="00A54EBB">
        <w:t xml:space="preserve"> </w:t>
      </w:r>
      <w:r w:rsidRPr="00471722">
        <w:t xml:space="preserve">No one criterion is the sole basis of an admissions decision. </w:t>
      </w:r>
    </w:p>
    <w:p w14:paraId="7FB8F5D1" w14:textId="77777777" w:rsidR="00F01149" w:rsidRDefault="00F01149" w:rsidP="004111C7">
      <w:pPr>
        <w:spacing w:after="0"/>
        <w:jc w:val="both"/>
      </w:pPr>
    </w:p>
    <w:p w14:paraId="75BB5C7E" w14:textId="77777777" w:rsidR="00A54EBB" w:rsidRDefault="004111C7" w:rsidP="004111C7">
      <w:pPr>
        <w:spacing w:after="0"/>
        <w:jc w:val="both"/>
        <w:rPr>
          <w:b/>
          <w:bCs/>
        </w:rPr>
      </w:pPr>
      <w:r w:rsidRPr="00471722">
        <w:t xml:space="preserve">6.1 </w:t>
      </w:r>
      <w:r w:rsidRPr="00471722">
        <w:rPr>
          <w:b/>
          <w:bCs/>
        </w:rPr>
        <w:t>M</w:t>
      </w:r>
      <w:r w:rsidR="00A54EBB">
        <w:rPr>
          <w:b/>
          <w:bCs/>
        </w:rPr>
        <w:t>EEP ADMISSIONS POLICY STATEMENT</w:t>
      </w:r>
      <w:r w:rsidRPr="00471722">
        <w:rPr>
          <w:b/>
          <w:bCs/>
        </w:rPr>
        <w:t xml:space="preserve"> </w:t>
      </w:r>
    </w:p>
    <w:p w14:paraId="2FD83A7F" w14:textId="77777777" w:rsidR="004111C7" w:rsidRDefault="004111C7" w:rsidP="004111C7">
      <w:pPr>
        <w:spacing w:after="0"/>
        <w:jc w:val="both"/>
      </w:pPr>
      <w:r w:rsidRPr="00471722">
        <w:t xml:space="preserve">MEEP admissions criteria and indicators of these criteria are listed below. </w:t>
      </w:r>
    </w:p>
    <w:p w14:paraId="1548E332" w14:textId="77777777" w:rsidR="00A54EBB" w:rsidRPr="00471722" w:rsidRDefault="00A54EBB" w:rsidP="004111C7">
      <w:pPr>
        <w:spacing w:after="0"/>
        <w:jc w:val="both"/>
      </w:pPr>
    </w:p>
    <w:p w14:paraId="2840AC77" w14:textId="77777777" w:rsidR="004111C7" w:rsidRPr="00471722" w:rsidRDefault="004111C7" w:rsidP="004111C7">
      <w:pPr>
        <w:spacing w:after="0"/>
        <w:jc w:val="both"/>
      </w:pPr>
      <w:r w:rsidRPr="00471722">
        <w:t xml:space="preserve">• The successful applicant will ordinarily have an undergraduate grade point index above 3.0 in a program that includes course work on energy or environment issues and/or on public policy. (In cases of colleges and universities not using a 4.0 grading system, an assessment of equivalency performance will be made with the assistance of the University Office of Graduate Studies.) </w:t>
      </w:r>
    </w:p>
    <w:p w14:paraId="542506A7" w14:textId="77777777" w:rsidR="004111C7" w:rsidRPr="00471722" w:rsidRDefault="004111C7" w:rsidP="004111C7">
      <w:pPr>
        <w:spacing w:after="0"/>
        <w:jc w:val="both"/>
      </w:pPr>
      <w:r w:rsidRPr="00471722">
        <w:t xml:space="preserve">• Potential for academic and professional achievement as indicated by letters of recommendation from those able to assess the student's capacity to succeed in an interdisciplinary master’s program. </w:t>
      </w:r>
    </w:p>
    <w:p w14:paraId="2B7D2211" w14:textId="77777777" w:rsidR="004111C7" w:rsidRPr="00471722" w:rsidRDefault="004111C7" w:rsidP="004111C7">
      <w:pPr>
        <w:spacing w:after="0"/>
        <w:jc w:val="both"/>
      </w:pPr>
      <w:r w:rsidRPr="00471722">
        <w:t xml:space="preserve">• An interest in interdisciplinary analysis and a compatibility of student interests with the areas of research concentration and specialization in the program. (Evidence for this criterion includes the </w:t>
      </w:r>
      <w:r w:rsidRPr="00471722">
        <w:lastRenderedPageBreak/>
        <w:t xml:space="preserve">student's earlier academic, civic and professional work, and essay responses to questions on the University application form. A supplementary essay may be requested in the admission process.) </w:t>
      </w:r>
    </w:p>
    <w:p w14:paraId="7A90A124" w14:textId="77777777" w:rsidR="004111C7" w:rsidRPr="00471722" w:rsidRDefault="004111C7" w:rsidP="004111C7">
      <w:pPr>
        <w:spacing w:after="0"/>
        <w:jc w:val="both"/>
      </w:pPr>
      <w:r w:rsidRPr="00471722">
        <w:t>• Generally, those admitted to the MEEP program will have combined scores on the quantitative and verbal aptitude po</w:t>
      </w:r>
      <w:r w:rsidR="00A54EBB">
        <w:t xml:space="preserve">rtions of the GRE above 1050. </w:t>
      </w:r>
    </w:p>
    <w:p w14:paraId="1982E069" w14:textId="77777777" w:rsidR="004111C7" w:rsidRPr="00471722" w:rsidRDefault="004111C7" w:rsidP="004111C7">
      <w:pPr>
        <w:spacing w:after="0"/>
        <w:jc w:val="both"/>
      </w:pPr>
      <w:r w:rsidRPr="00471722">
        <w:t xml:space="preserve">• For students whose first language is not English, a demonstrated proficiency in English is required by achieving a score of 550 or better on the Test of English as a Foreign Language (TOEFL). </w:t>
      </w:r>
    </w:p>
    <w:p w14:paraId="4CE7D936" w14:textId="77777777" w:rsidR="004111C7" w:rsidRPr="00471722" w:rsidRDefault="004111C7" w:rsidP="004111C7">
      <w:pPr>
        <w:spacing w:after="0"/>
        <w:jc w:val="both"/>
      </w:pPr>
      <w:r w:rsidRPr="00471722">
        <w:t xml:space="preserve">The above criteria, including those concerning the student’s GPA, GRE and TOEFL, are judged in the context of the applicant’s complete record. </w:t>
      </w:r>
    </w:p>
    <w:p w14:paraId="7584C7E0" w14:textId="77777777" w:rsidR="00F01149" w:rsidRDefault="00F01149" w:rsidP="004111C7">
      <w:pPr>
        <w:spacing w:after="0"/>
        <w:jc w:val="both"/>
      </w:pPr>
    </w:p>
    <w:p w14:paraId="01F4E5B9" w14:textId="77777777" w:rsidR="00A8641A" w:rsidRDefault="004111C7" w:rsidP="004111C7">
      <w:pPr>
        <w:spacing w:after="0"/>
        <w:jc w:val="both"/>
        <w:rPr>
          <w:b/>
          <w:bCs/>
        </w:rPr>
      </w:pPr>
      <w:r w:rsidRPr="00471722">
        <w:t xml:space="preserve">6.2 </w:t>
      </w:r>
      <w:r w:rsidRPr="00471722">
        <w:rPr>
          <w:b/>
          <w:bCs/>
        </w:rPr>
        <w:t>PH</w:t>
      </w:r>
      <w:r w:rsidR="00A54EBB">
        <w:rPr>
          <w:b/>
          <w:bCs/>
        </w:rPr>
        <w:t>.D. ADMISSIONS POLICY STATEMENT</w:t>
      </w:r>
      <w:r w:rsidRPr="00471722">
        <w:rPr>
          <w:b/>
          <w:bCs/>
        </w:rPr>
        <w:t xml:space="preserve"> </w:t>
      </w:r>
    </w:p>
    <w:p w14:paraId="2B1D9BBC" w14:textId="77777777" w:rsidR="004111C7" w:rsidRDefault="004111C7" w:rsidP="004111C7">
      <w:pPr>
        <w:spacing w:after="0"/>
        <w:jc w:val="both"/>
      </w:pPr>
      <w:r w:rsidRPr="00471722">
        <w:t xml:space="preserve">Ph.D. admissions criteria and indicators of these criteria are listed below. </w:t>
      </w:r>
    </w:p>
    <w:p w14:paraId="29EC579D" w14:textId="77777777" w:rsidR="00A8641A" w:rsidRPr="00471722" w:rsidRDefault="00A8641A" w:rsidP="004111C7">
      <w:pPr>
        <w:spacing w:after="0"/>
        <w:jc w:val="both"/>
      </w:pPr>
    </w:p>
    <w:p w14:paraId="6AE9E41F" w14:textId="77777777" w:rsidR="004111C7" w:rsidRPr="00471722" w:rsidRDefault="004111C7" w:rsidP="004111C7">
      <w:pPr>
        <w:spacing w:after="0"/>
        <w:jc w:val="both"/>
      </w:pPr>
      <w:r w:rsidRPr="00471722">
        <w:t xml:space="preserve">• Completion of a master’s degree in a related field is normally required. (Individuals who will have completed a master’s degree in a related field before enrollment in the University’s program are eligible for consideration.) Admission without a Master’s degree is rare and must be based on exceptional prior education or experience. </w:t>
      </w:r>
    </w:p>
    <w:p w14:paraId="29E15B0B" w14:textId="77777777" w:rsidR="00F01149" w:rsidRPr="00471722" w:rsidRDefault="00A8641A" w:rsidP="00F01149">
      <w:pPr>
        <w:spacing w:after="0"/>
        <w:jc w:val="both"/>
      </w:pPr>
      <w:r>
        <w:t xml:space="preserve">• </w:t>
      </w:r>
      <w:r w:rsidR="00F01149" w:rsidRPr="00471722">
        <w:t xml:space="preserve">A grade point index at or above 3.5 in previous graduate work at the master’s level is expected. (In cases of colleges and universities not using a 4.0 grading system, an assessment of equivalency performance will be made with the assistance of the University Office of Graduate Studies.) </w:t>
      </w:r>
    </w:p>
    <w:p w14:paraId="456E907C" w14:textId="77777777" w:rsidR="00F01149" w:rsidRPr="00471722" w:rsidRDefault="00F01149" w:rsidP="00F01149">
      <w:pPr>
        <w:spacing w:after="0"/>
        <w:jc w:val="both"/>
      </w:pPr>
      <w:r w:rsidRPr="00471722">
        <w:t xml:space="preserve">• Demonstrated research capability, as evidenced by scholarly or research publications, participation in professional meetings and other research-related activities. </w:t>
      </w:r>
    </w:p>
    <w:p w14:paraId="3DA9B692" w14:textId="77777777" w:rsidR="00F01149" w:rsidRPr="00471722" w:rsidRDefault="00F01149" w:rsidP="00F01149">
      <w:pPr>
        <w:spacing w:after="0"/>
        <w:jc w:val="both"/>
      </w:pPr>
      <w:r w:rsidRPr="00471722">
        <w:t xml:space="preserve">• Potential for academic and professional achievement as indicated by letters of recommendation from those able to assess the student's capacity to succeed in an interdisciplinary Ph.D. program. </w:t>
      </w:r>
    </w:p>
    <w:p w14:paraId="32CDCA7E" w14:textId="77777777" w:rsidR="00F01149" w:rsidRPr="00471722" w:rsidRDefault="00F01149" w:rsidP="00F01149">
      <w:pPr>
        <w:spacing w:after="0"/>
        <w:jc w:val="both"/>
      </w:pPr>
      <w:r w:rsidRPr="00471722">
        <w:t xml:space="preserve">• An interest in interdisciplinary analysis and a compatibility of student interests with the areas of research concentration and specialization in the program. (Evidence for this criterion includes the student's earlier academic, civic and professional work. In addition, each Ph.D. applicant is required to submit a 1,000 word essay describing their doctoral research aims and focus.) </w:t>
      </w:r>
    </w:p>
    <w:p w14:paraId="1BDE1A3E" w14:textId="77777777" w:rsidR="00F01149" w:rsidRPr="00471722" w:rsidRDefault="00F01149" w:rsidP="00F01149">
      <w:pPr>
        <w:spacing w:after="0"/>
        <w:jc w:val="both"/>
      </w:pPr>
      <w:r w:rsidRPr="00471722">
        <w:t xml:space="preserve">• Generally, those admitted to the Ph.D. program will have combined scores on the quantitative and verbal aptitude portions of the GRE above 1150. </w:t>
      </w:r>
    </w:p>
    <w:p w14:paraId="32A18787" w14:textId="77777777" w:rsidR="00F01149" w:rsidRPr="00471722" w:rsidRDefault="00F01149" w:rsidP="00F01149">
      <w:pPr>
        <w:spacing w:after="0"/>
        <w:jc w:val="both"/>
      </w:pPr>
      <w:r w:rsidRPr="00471722">
        <w:t xml:space="preserve">• For students whose first language is not English, a demonstrated proficiency in English is required by achieving a score of 600 or better on the Test of English as a Foreign Language (TOEFL). </w:t>
      </w:r>
    </w:p>
    <w:p w14:paraId="79D9190F" w14:textId="77777777" w:rsidR="00F01149" w:rsidRDefault="00F01149" w:rsidP="00F01149">
      <w:pPr>
        <w:spacing w:after="0"/>
        <w:jc w:val="both"/>
      </w:pPr>
      <w:r w:rsidRPr="00471722">
        <w:t>The above criteria, including those concerning the student’s GPA, GRE and TOEFL, are judged in the context of the applicant’</w:t>
      </w:r>
      <w:r w:rsidR="00A8641A">
        <w:t>s complete record.</w:t>
      </w:r>
    </w:p>
    <w:p w14:paraId="18A35E8B" w14:textId="77777777" w:rsidR="00A8641A" w:rsidRPr="00471722" w:rsidRDefault="00A8641A" w:rsidP="00F01149">
      <w:pPr>
        <w:spacing w:after="0"/>
        <w:jc w:val="both"/>
      </w:pPr>
    </w:p>
    <w:p w14:paraId="4E6ECB58" w14:textId="77777777" w:rsidR="00F01149" w:rsidRPr="00471722" w:rsidRDefault="00F01149" w:rsidP="00F01149">
      <w:pPr>
        <w:spacing w:after="0"/>
        <w:jc w:val="both"/>
      </w:pPr>
      <w:r w:rsidRPr="00471722">
        <w:t xml:space="preserve">6.3 </w:t>
      </w:r>
      <w:r w:rsidRPr="00471722">
        <w:rPr>
          <w:b/>
          <w:bCs/>
        </w:rPr>
        <w:t xml:space="preserve">ADMISSIONS COMMITTEE </w:t>
      </w:r>
    </w:p>
    <w:p w14:paraId="0B7BC870" w14:textId="77777777" w:rsidR="00F01149" w:rsidRDefault="00F01149" w:rsidP="00F01149">
      <w:pPr>
        <w:spacing w:after="0"/>
        <w:jc w:val="both"/>
      </w:pPr>
      <w:r w:rsidRPr="00471722">
        <w:t>App</w:t>
      </w:r>
      <w:r w:rsidR="00A8641A">
        <w:t xml:space="preserve">lications to the MEEP and PhD </w:t>
      </w:r>
      <w:r w:rsidRPr="00471722">
        <w:t xml:space="preserve">programs are assessed by an admissions committee. The committee is appointed by the director of the </w:t>
      </w:r>
      <w:r w:rsidR="00A8641A">
        <w:t xml:space="preserve">ENEP </w:t>
      </w:r>
      <w:r w:rsidRPr="00471722">
        <w:t xml:space="preserve">program who may also elect to chair the </w:t>
      </w:r>
      <w:r w:rsidR="00A8641A">
        <w:t xml:space="preserve">committee. </w:t>
      </w:r>
      <w:r w:rsidRPr="00471722">
        <w:t xml:space="preserve">Recommendations concerning admissions are transmitted to the Office of Graduate Studies by the chair of the admissions committee. </w:t>
      </w:r>
    </w:p>
    <w:p w14:paraId="26C51F85" w14:textId="77777777" w:rsidR="00A8641A" w:rsidRPr="00471722" w:rsidRDefault="00A8641A" w:rsidP="00F01149">
      <w:pPr>
        <w:spacing w:after="0"/>
        <w:jc w:val="both"/>
      </w:pPr>
    </w:p>
    <w:p w14:paraId="7356F8F2" w14:textId="77777777" w:rsidR="00F01149" w:rsidRPr="00471722" w:rsidRDefault="00F01149" w:rsidP="00F01149">
      <w:pPr>
        <w:spacing w:after="0"/>
        <w:jc w:val="both"/>
      </w:pPr>
      <w:r w:rsidRPr="00471722">
        <w:t xml:space="preserve">6.4 </w:t>
      </w:r>
      <w:r w:rsidRPr="00471722">
        <w:rPr>
          <w:b/>
          <w:bCs/>
        </w:rPr>
        <w:t xml:space="preserve">NOMINATIONS FOR GRADUATE STUDENT FINANCIAL AID. </w:t>
      </w:r>
      <w:r w:rsidRPr="00471722">
        <w:t xml:space="preserve">Nominations for financial aid for new students are coordinated by the admissions committee and transmitted to the </w:t>
      </w:r>
      <w:r w:rsidR="00A8641A">
        <w:t xml:space="preserve">ENEP </w:t>
      </w:r>
      <w:r w:rsidRPr="00471722">
        <w:t>program director. Nominations for financial aid for continuing graduate students are made by individu</w:t>
      </w:r>
      <w:r w:rsidR="00A8641A">
        <w:t xml:space="preserve">al Program Faculty.  </w:t>
      </w:r>
      <w:r w:rsidRPr="00471722">
        <w:t>All financial aid awards must be a</w:t>
      </w:r>
      <w:r w:rsidR="00A8641A">
        <w:t xml:space="preserve">pproved by the ENEP program director </w:t>
      </w:r>
      <w:r w:rsidRPr="00471722">
        <w:t xml:space="preserve">and the dean of the College of </w:t>
      </w:r>
      <w:r w:rsidR="00A8641A">
        <w:t xml:space="preserve">Arts and Sciences. </w:t>
      </w:r>
    </w:p>
    <w:p w14:paraId="6A994EA1" w14:textId="77777777" w:rsidR="00A54EBB" w:rsidRDefault="00A54EBB" w:rsidP="00F01149">
      <w:pPr>
        <w:spacing w:after="0"/>
        <w:jc w:val="both"/>
        <w:rPr>
          <w:b/>
          <w:bCs/>
        </w:rPr>
      </w:pPr>
    </w:p>
    <w:p w14:paraId="166A53ED" w14:textId="77777777" w:rsidR="00F01149" w:rsidRPr="00471722" w:rsidRDefault="00F01149" w:rsidP="00F01149">
      <w:pPr>
        <w:spacing w:after="0"/>
        <w:jc w:val="both"/>
      </w:pPr>
      <w:r w:rsidRPr="00471722">
        <w:rPr>
          <w:b/>
          <w:bCs/>
        </w:rPr>
        <w:lastRenderedPageBreak/>
        <w:t xml:space="preserve">Section 7 - Student Advisement and Evaluation </w:t>
      </w:r>
    </w:p>
    <w:p w14:paraId="082271FC" w14:textId="77777777" w:rsidR="00A54EBB" w:rsidRDefault="00F01149" w:rsidP="00F01149">
      <w:pPr>
        <w:spacing w:after="0"/>
        <w:jc w:val="both"/>
        <w:rPr>
          <w:b/>
          <w:bCs/>
        </w:rPr>
      </w:pPr>
      <w:r w:rsidRPr="00471722">
        <w:t xml:space="preserve">7.1 </w:t>
      </w:r>
      <w:r w:rsidRPr="00471722">
        <w:rPr>
          <w:b/>
          <w:bCs/>
        </w:rPr>
        <w:t>ADVISEMENT OF</w:t>
      </w:r>
      <w:r w:rsidR="00A54EBB">
        <w:rPr>
          <w:b/>
          <w:bCs/>
        </w:rPr>
        <w:t xml:space="preserve"> STUDENTS IN THE MEEP AND PHD ENEP PROGRAMS</w:t>
      </w:r>
      <w:r w:rsidRPr="00471722">
        <w:rPr>
          <w:b/>
          <w:bCs/>
        </w:rPr>
        <w:t xml:space="preserve"> </w:t>
      </w:r>
    </w:p>
    <w:p w14:paraId="2C7B7D95" w14:textId="77777777" w:rsidR="00F01149" w:rsidRDefault="00F01149" w:rsidP="00F01149">
      <w:pPr>
        <w:spacing w:after="0"/>
        <w:jc w:val="both"/>
      </w:pPr>
      <w:r w:rsidRPr="00471722">
        <w:t xml:space="preserve">Core Program Faculty are responsible for advising new and continuing students. </w:t>
      </w:r>
      <w:r w:rsidR="00A54EBB">
        <w:t xml:space="preserve"> </w:t>
      </w:r>
      <w:r w:rsidRPr="00471722">
        <w:t>After admission to the MEE</w:t>
      </w:r>
      <w:r w:rsidR="00A54EBB">
        <w:t>P and PhD</w:t>
      </w:r>
      <w:r w:rsidRPr="00471722">
        <w:t xml:space="preserve"> ENEP programs, each student is assigned an advisor by the program director. </w:t>
      </w:r>
      <w:r w:rsidR="00A54EBB">
        <w:t xml:space="preserve"> </w:t>
      </w:r>
      <w:r w:rsidRPr="00471722">
        <w:t xml:space="preserve">Advisors are assigned on the basis of faculty expertise and, in the case of students who have been awarded research assistantships, should normally coincide with the student’s research supervisor. </w:t>
      </w:r>
      <w:r w:rsidR="00A54EBB">
        <w:t xml:space="preserve"> </w:t>
      </w:r>
      <w:r w:rsidRPr="00471722">
        <w:t xml:space="preserve">Students may change advisors by submission of the change-of-advisor form to the program director. </w:t>
      </w:r>
      <w:r w:rsidR="00A54EBB">
        <w:t xml:space="preserve"> </w:t>
      </w:r>
      <w:r w:rsidRPr="00471722">
        <w:t xml:space="preserve">The advisor is responsible for day-to-day monitoring and supervision of the student's program prior to the selection of the student’s area of research concentration or specialization. </w:t>
      </w:r>
    </w:p>
    <w:p w14:paraId="188D76FA" w14:textId="77777777" w:rsidR="00A54EBB" w:rsidRDefault="00A54EBB" w:rsidP="00F01149">
      <w:pPr>
        <w:spacing w:after="0"/>
        <w:jc w:val="both"/>
      </w:pPr>
    </w:p>
    <w:p w14:paraId="061A10FE" w14:textId="77777777" w:rsidR="00A54EBB" w:rsidRDefault="00F01149" w:rsidP="00F01149">
      <w:pPr>
        <w:spacing w:after="0"/>
        <w:jc w:val="both"/>
        <w:rPr>
          <w:b/>
          <w:bCs/>
        </w:rPr>
      </w:pPr>
      <w:r w:rsidRPr="00471722">
        <w:t xml:space="preserve">7.2 </w:t>
      </w:r>
      <w:r w:rsidR="00A54EBB">
        <w:rPr>
          <w:b/>
          <w:bCs/>
        </w:rPr>
        <w:t>OVERALL STUDENT EVALUATION</w:t>
      </w:r>
    </w:p>
    <w:p w14:paraId="310A8E48" w14:textId="77777777" w:rsidR="00F01149" w:rsidRPr="00471722" w:rsidRDefault="00F01149" w:rsidP="00F01149">
      <w:pPr>
        <w:spacing w:after="0"/>
        <w:jc w:val="both"/>
      </w:pPr>
      <w:r w:rsidRPr="00471722">
        <w:rPr>
          <w:b/>
          <w:bCs/>
        </w:rPr>
        <w:t xml:space="preserve"> </w:t>
      </w:r>
      <w:r w:rsidRPr="00471722">
        <w:t>All c</w:t>
      </w:r>
      <w:r w:rsidR="00A54EBB">
        <w:t>andidates for the MEEP and PhD</w:t>
      </w:r>
      <w:r w:rsidRPr="00471722">
        <w:t xml:space="preserve"> ENEP degree are expected to maintain a minimum 3.0 cumulative grade point index. The grades of all</w:t>
      </w:r>
      <w:r w:rsidR="00A54EBB">
        <w:t xml:space="preserve"> students in the MEEP and PhD </w:t>
      </w:r>
      <w:r w:rsidRPr="00471722">
        <w:t>ENEP program are reviewed after each semester by the program director. In cases of substandard performance, actions are initiated in accord with general University guidelines regarding warning, probation, a</w:t>
      </w:r>
      <w:r w:rsidR="00A54EBB">
        <w:t>nd termination.</w:t>
      </w:r>
    </w:p>
    <w:p w14:paraId="7D0127DC" w14:textId="77777777" w:rsidR="00A54EBB" w:rsidRDefault="00A54EBB" w:rsidP="00F01149">
      <w:pPr>
        <w:spacing w:after="0"/>
        <w:jc w:val="both"/>
      </w:pPr>
    </w:p>
    <w:p w14:paraId="30631C9B" w14:textId="77777777" w:rsidR="00F01149" w:rsidRPr="00471722" w:rsidRDefault="00F01149" w:rsidP="00F01149">
      <w:pPr>
        <w:spacing w:after="0"/>
        <w:jc w:val="both"/>
      </w:pPr>
      <w:r w:rsidRPr="00471722">
        <w:t>At the end of each academic year, the Program Faculty will convene to review the progress and performance of students in the program and to take appropriate action in cases of sub</w:t>
      </w:r>
      <w:r w:rsidR="00A54EBB">
        <w:t>standard performance.</w:t>
      </w:r>
      <w:r w:rsidRPr="00471722">
        <w:t xml:space="preserve"> </w:t>
      </w:r>
    </w:p>
    <w:p w14:paraId="654D3F8C" w14:textId="77777777" w:rsidR="004111C7" w:rsidRDefault="004111C7" w:rsidP="00D44A21">
      <w:pPr>
        <w:spacing w:after="0"/>
        <w:jc w:val="both"/>
      </w:pPr>
    </w:p>
    <w:p w14:paraId="5F8BC482" w14:textId="77777777" w:rsidR="004111C7" w:rsidRDefault="004111C7" w:rsidP="00D44A21">
      <w:pPr>
        <w:spacing w:after="0"/>
        <w:jc w:val="both"/>
      </w:pPr>
    </w:p>
    <w:p w14:paraId="0FFEA996" w14:textId="77777777" w:rsidR="004111C7" w:rsidRDefault="004111C7" w:rsidP="00D44A21">
      <w:pPr>
        <w:spacing w:after="0"/>
        <w:jc w:val="both"/>
      </w:pPr>
    </w:p>
    <w:p w14:paraId="37BCAAB9" w14:textId="77777777" w:rsidR="004111C7" w:rsidRDefault="004111C7" w:rsidP="00D44A21">
      <w:pPr>
        <w:spacing w:after="0"/>
        <w:jc w:val="both"/>
      </w:pPr>
    </w:p>
    <w:p w14:paraId="5BEE3CC5" w14:textId="77777777" w:rsidR="004111C7" w:rsidRDefault="004111C7" w:rsidP="00D44A21">
      <w:pPr>
        <w:spacing w:after="0"/>
        <w:jc w:val="both"/>
      </w:pPr>
    </w:p>
    <w:p w14:paraId="5D9E28EE" w14:textId="77777777" w:rsidR="004111C7" w:rsidRDefault="004111C7" w:rsidP="00D44A21">
      <w:pPr>
        <w:spacing w:after="0"/>
        <w:jc w:val="both"/>
      </w:pPr>
    </w:p>
    <w:p w14:paraId="17952AB9" w14:textId="77777777" w:rsidR="004111C7" w:rsidRDefault="004111C7" w:rsidP="00D44A21">
      <w:pPr>
        <w:spacing w:after="0"/>
        <w:jc w:val="both"/>
      </w:pPr>
    </w:p>
    <w:p w14:paraId="5094C323" w14:textId="77777777" w:rsidR="004111C7" w:rsidRDefault="004111C7" w:rsidP="00D44A21">
      <w:pPr>
        <w:spacing w:after="0"/>
        <w:jc w:val="both"/>
      </w:pPr>
    </w:p>
    <w:p w14:paraId="760EFDF0" w14:textId="77777777" w:rsidR="004111C7" w:rsidRDefault="004111C7" w:rsidP="00D44A21">
      <w:pPr>
        <w:spacing w:after="0"/>
        <w:jc w:val="both"/>
      </w:pPr>
    </w:p>
    <w:p w14:paraId="3830D36E" w14:textId="77777777" w:rsidR="004111C7" w:rsidRDefault="004111C7" w:rsidP="00D44A21">
      <w:pPr>
        <w:spacing w:after="0"/>
        <w:jc w:val="both"/>
      </w:pPr>
    </w:p>
    <w:p w14:paraId="442BE486" w14:textId="77777777" w:rsidR="004111C7" w:rsidRDefault="004111C7" w:rsidP="00D44A21">
      <w:pPr>
        <w:spacing w:after="0"/>
        <w:jc w:val="both"/>
      </w:pPr>
    </w:p>
    <w:p w14:paraId="62EAC00B" w14:textId="77777777" w:rsidR="004111C7" w:rsidRDefault="004111C7" w:rsidP="00D44A21">
      <w:pPr>
        <w:spacing w:after="0"/>
        <w:jc w:val="both"/>
      </w:pPr>
    </w:p>
    <w:p w14:paraId="62D65E41" w14:textId="77777777" w:rsidR="00471722" w:rsidRPr="00471722" w:rsidRDefault="00471722" w:rsidP="00B451E9">
      <w:pPr>
        <w:spacing w:after="0"/>
        <w:jc w:val="both"/>
        <w:sectPr w:rsidR="00471722" w:rsidRPr="00471722" w:rsidSect="00B451E9">
          <w:type w:val="continuous"/>
          <w:pgSz w:w="12240" w:h="16340"/>
          <w:pgMar w:top="1440" w:right="1440" w:bottom="1440" w:left="1440" w:header="720" w:footer="720" w:gutter="0"/>
          <w:cols w:space="720"/>
          <w:noEndnote/>
          <w:docGrid w:linePitch="299"/>
        </w:sectPr>
      </w:pPr>
    </w:p>
    <w:p w14:paraId="54EAD1E8" w14:textId="77777777" w:rsidR="00471722" w:rsidRPr="00471722" w:rsidRDefault="00471722" w:rsidP="00111A67">
      <w:pPr>
        <w:spacing w:after="0"/>
        <w:jc w:val="both"/>
      </w:pPr>
      <w:r w:rsidRPr="00471722">
        <w:rPr>
          <w:b/>
          <w:bCs/>
        </w:rPr>
        <w:lastRenderedPageBreak/>
        <w:t xml:space="preserve">ANNEX A: </w:t>
      </w:r>
    </w:p>
    <w:p w14:paraId="4F839982" w14:textId="77777777" w:rsidR="00471722" w:rsidRPr="00471722" w:rsidRDefault="00471722" w:rsidP="00111A67">
      <w:pPr>
        <w:spacing w:after="0"/>
        <w:jc w:val="both"/>
      </w:pPr>
      <w:r w:rsidRPr="00471722">
        <w:rPr>
          <w:b/>
          <w:bCs/>
        </w:rPr>
        <w:t xml:space="preserve">ACADEMIC ORGANIZATION AND GOVERNANCE OF THE INTERDISCIPLINARY PROGRAM IN </w:t>
      </w:r>
    </w:p>
    <w:p w14:paraId="06A4DD1B" w14:textId="77777777" w:rsidR="00471722" w:rsidRPr="00471722" w:rsidRDefault="00471722" w:rsidP="00111A67">
      <w:pPr>
        <w:spacing w:after="0"/>
        <w:jc w:val="both"/>
      </w:pPr>
      <w:r w:rsidRPr="00471722">
        <w:rPr>
          <w:b/>
          <w:bCs/>
        </w:rPr>
        <w:t xml:space="preserve">ENERGY AND ENVIRONMENTAL POLICY </w:t>
      </w:r>
    </w:p>
    <w:p w14:paraId="7DC31638" w14:textId="77777777" w:rsidR="00A54EBB" w:rsidRDefault="00A54EBB" w:rsidP="00111A67">
      <w:pPr>
        <w:spacing w:after="0"/>
        <w:jc w:val="both"/>
      </w:pPr>
    </w:p>
    <w:p w14:paraId="40385223" w14:textId="77777777" w:rsidR="00471722" w:rsidRDefault="00471722" w:rsidP="00111A67">
      <w:pPr>
        <w:spacing w:after="0"/>
        <w:jc w:val="both"/>
      </w:pPr>
      <w:r w:rsidRPr="00471722">
        <w:t xml:space="preserve">(1) Administrative locus: The </w:t>
      </w:r>
      <w:r w:rsidR="00A54EBB">
        <w:t xml:space="preserve">ENEP </w:t>
      </w:r>
      <w:r w:rsidRPr="00471722">
        <w:t>Program shall be a</w:t>
      </w:r>
      <w:r w:rsidR="00A54EBB">
        <w:t xml:space="preserve">dministered by the College of Arts and Sciences </w:t>
      </w:r>
      <w:r w:rsidRPr="00471722">
        <w:t>and repor</w:t>
      </w:r>
      <w:r w:rsidR="00A54EBB">
        <w:t>t to the Dean of the College.</w:t>
      </w:r>
    </w:p>
    <w:p w14:paraId="4BB3E2DA" w14:textId="77777777" w:rsidR="00A54EBB" w:rsidRPr="00471722" w:rsidRDefault="00A54EBB" w:rsidP="00111A67">
      <w:pPr>
        <w:spacing w:after="0"/>
        <w:jc w:val="both"/>
      </w:pPr>
    </w:p>
    <w:p w14:paraId="4F12B2BD" w14:textId="77777777" w:rsidR="00471722" w:rsidRDefault="00471722" w:rsidP="00111A67">
      <w:pPr>
        <w:spacing w:after="0"/>
        <w:jc w:val="both"/>
      </w:pPr>
      <w:r w:rsidRPr="00471722">
        <w:t xml:space="preserve">(2) Faculty participating in the Program fall within either of two categories: core and affiliated. Core faculty are those faculty who teach at least one three-credit course per year in the Program, chair at least one thesis, analytical paper or dissertation committee a year for a student in the Program, and provide financial support for students in the Program. Core faculty are nominated by the Program Director and approved by the current core faculty. Affiliated faculty are all faculty who contribute to the instructional responsibilities of the Program, but who do not meet the criteria of a core faculty member. Affiliated faculty will be eligible to serve on committees. Affiliated faculty will not enjoy the voting privileges of core faculty. </w:t>
      </w:r>
    </w:p>
    <w:p w14:paraId="1B5FEBEE" w14:textId="77777777" w:rsidR="00A54EBB" w:rsidRPr="00471722" w:rsidRDefault="00A54EBB" w:rsidP="00111A67">
      <w:pPr>
        <w:spacing w:after="0"/>
        <w:jc w:val="both"/>
      </w:pPr>
    </w:p>
    <w:p w14:paraId="49EAD92F" w14:textId="77777777" w:rsidR="00471722" w:rsidRPr="00471722" w:rsidRDefault="00471722" w:rsidP="00111A67">
      <w:pPr>
        <w:spacing w:after="0"/>
        <w:jc w:val="both"/>
      </w:pPr>
      <w:r w:rsidRPr="00471722">
        <w:t xml:space="preserve">(3) Governance of the Interdisciplinary Program in Energy and Environmental Policy will be exercised by the core faculty. These faculty (hereinafter referred to as the Program Faculty) will be responsible for activities and obligations customarily assigned by the University to departmental faculty. </w:t>
      </w:r>
    </w:p>
    <w:p w14:paraId="519AC41A" w14:textId="77777777" w:rsidR="00A54EBB" w:rsidRDefault="00A54EBB" w:rsidP="00111A67">
      <w:pPr>
        <w:spacing w:after="0"/>
        <w:jc w:val="both"/>
      </w:pPr>
    </w:p>
    <w:p w14:paraId="39620618" w14:textId="77777777" w:rsidR="00471722" w:rsidRPr="00471722" w:rsidRDefault="00471722" w:rsidP="00111A67">
      <w:pPr>
        <w:spacing w:after="0"/>
        <w:jc w:val="both"/>
      </w:pPr>
      <w:r w:rsidRPr="00471722">
        <w:t xml:space="preserve">(4) The Director of the Program will be appointed by the Dean of the College of Human Services, </w:t>
      </w:r>
      <w:commentRangeStart w:id="25"/>
      <w:r w:rsidRPr="00471722">
        <w:t>Education</w:t>
      </w:r>
      <w:commentRangeEnd w:id="25"/>
      <w:r w:rsidR="006A366A">
        <w:rPr>
          <w:rStyle w:val="CommentReference"/>
        </w:rPr>
        <w:commentReference w:id="25"/>
      </w:r>
      <w:r w:rsidRPr="00471722">
        <w:t xml:space="preserve"> and Public Policy for a three year renewable term with the advice of the Program Faculty. The Director will be a member of the core faculty and will be responsible for general management of the Program in consultation with the Director of CEEP. </w:t>
      </w:r>
    </w:p>
    <w:p w14:paraId="009088BC" w14:textId="77777777" w:rsidR="00A54EBB" w:rsidRDefault="00A54EBB" w:rsidP="00111A67">
      <w:pPr>
        <w:spacing w:after="0"/>
        <w:jc w:val="both"/>
      </w:pPr>
    </w:p>
    <w:p w14:paraId="43DA48BF" w14:textId="77777777" w:rsidR="007932FC" w:rsidRDefault="00471722" w:rsidP="00111A67">
      <w:pPr>
        <w:spacing w:after="0"/>
        <w:jc w:val="both"/>
      </w:pPr>
      <w:r w:rsidRPr="00471722">
        <w:t>(5) Appointment of faculty members to the admissions committee and the Ph.D. qualifying examination committee will take into consideration the full range of disciplines and interests of the Program Faculty.</w:t>
      </w:r>
    </w:p>
    <w:sectPr w:rsidR="007932FC" w:rsidSect="00111A6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 w:author="Ismat Shah" w:date="2017-03-03T02:07:00Z" w:initials="IS">
    <w:p w14:paraId="4E4D3151" w14:textId="77777777" w:rsidR="006A366A" w:rsidRDefault="006A366A">
      <w:pPr>
        <w:pStyle w:val="CommentText"/>
      </w:pPr>
      <w:r>
        <w:rPr>
          <w:rStyle w:val="CommentReference"/>
        </w:rPr>
        <w:annotationRef/>
      </w:r>
      <w:r>
        <w:t>Needs to be updated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4D31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D79C1" w14:textId="77777777" w:rsidR="006B0F1E" w:rsidRDefault="006B0F1E" w:rsidP="00111A67">
      <w:pPr>
        <w:spacing w:after="0" w:line="240" w:lineRule="auto"/>
      </w:pPr>
      <w:r>
        <w:separator/>
      </w:r>
    </w:p>
  </w:endnote>
  <w:endnote w:type="continuationSeparator" w:id="0">
    <w:p w14:paraId="57A44645" w14:textId="77777777" w:rsidR="006B0F1E" w:rsidRDefault="006B0F1E" w:rsidP="0011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1A570" w14:textId="77777777" w:rsidR="006B0F1E" w:rsidRDefault="006B0F1E" w:rsidP="00111A67">
      <w:pPr>
        <w:spacing w:after="0" w:line="240" w:lineRule="auto"/>
      </w:pPr>
      <w:r>
        <w:separator/>
      </w:r>
    </w:p>
  </w:footnote>
  <w:footnote w:type="continuationSeparator" w:id="0">
    <w:p w14:paraId="2CF8C15C" w14:textId="77777777" w:rsidR="006B0F1E" w:rsidRDefault="006B0F1E" w:rsidP="0011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B0D2B"/>
    <w:multiLevelType w:val="hybridMultilevel"/>
    <w:tmpl w:val="F8465408"/>
    <w:lvl w:ilvl="0" w:tplc="F5D6B7A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A76847"/>
    <w:multiLevelType w:val="hybridMultilevel"/>
    <w:tmpl w:val="86D29632"/>
    <w:lvl w:ilvl="0" w:tplc="2E2A704A">
      <w:start w:val="1"/>
      <w:numFmt w:val="bullet"/>
      <w:pStyle w:val="BulletLis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Trainor">
    <w15:presenceInfo w15:providerId="Windows Live" w15:userId="660b73a41acc6159"/>
  </w15:person>
  <w15:person w15:author="Ismat Shah">
    <w15:presenceInfo w15:providerId="None" w15:userId="Ismat Sh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22"/>
    <w:rsid w:val="00093B2B"/>
    <w:rsid w:val="000E7422"/>
    <w:rsid w:val="00111A67"/>
    <w:rsid w:val="00193042"/>
    <w:rsid w:val="001D21FB"/>
    <w:rsid w:val="00251CCE"/>
    <w:rsid w:val="00260CB4"/>
    <w:rsid w:val="0027299D"/>
    <w:rsid w:val="00277F33"/>
    <w:rsid w:val="00297254"/>
    <w:rsid w:val="00304CBE"/>
    <w:rsid w:val="0035125B"/>
    <w:rsid w:val="0035639D"/>
    <w:rsid w:val="00365466"/>
    <w:rsid w:val="00366437"/>
    <w:rsid w:val="004111C7"/>
    <w:rsid w:val="00446C90"/>
    <w:rsid w:val="00471722"/>
    <w:rsid w:val="00500FB5"/>
    <w:rsid w:val="00514981"/>
    <w:rsid w:val="005934FE"/>
    <w:rsid w:val="00665FB6"/>
    <w:rsid w:val="006A366A"/>
    <w:rsid w:val="006B0F1E"/>
    <w:rsid w:val="006F2D07"/>
    <w:rsid w:val="007556E6"/>
    <w:rsid w:val="00791E83"/>
    <w:rsid w:val="00792A98"/>
    <w:rsid w:val="007932FC"/>
    <w:rsid w:val="007C6CD3"/>
    <w:rsid w:val="007F1DE2"/>
    <w:rsid w:val="007F55C2"/>
    <w:rsid w:val="0081160A"/>
    <w:rsid w:val="00A066D3"/>
    <w:rsid w:val="00A54EBB"/>
    <w:rsid w:val="00A8641A"/>
    <w:rsid w:val="00AB70BF"/>
    <w:rsid w:val="00AC1687"/>
    <w:rsid w:val="00AC2BBF"/>
    <w:rsid w:val="00B131F6"/>
    <w:rsid w:val="00B451E9"/>
    <w:rsid w:val="00D27FF9"/>
    <w:rsid w:val="00D44A21"/>
    <w:rsid w:val="00D92FD2"/>
    <w:rsid w:val="00DC4D68"/>
    <w:rsid w:val="00EC026F"/>
    <w:rsid w:val="00F01149"/>
    <w:rsid w:val="00F97B4B"/>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93B2B"/>
    <w:pPr>
      <w:keepNext/>
      <w:keepLines/>
      <w:spacing w:after="240" w:line="240" w:lineRule="auto"/>
      <w:jc w:val="center"/>
      <w:outlineLvl w:val="0"/>
    </w:pPr>
    <w:rPr>
      <w:rFonts w:ascii="Arial" w:eastAsia="Times New Roman" w:hAnsi="Arial" w:cstheme="majorBidi"/>
      <w:b/>
      <w:bCs/>
      <w:smallCaps/>
      <w:sz w:val="32"/>
      <w:szCs w:val="32"/>
      <w:u w:val="single"/>
    </w:rPr>
  </w:style>
  <w:style w:type="paragraph" w:styleId="Heading2">
    <w:name w:val="heading 2"/>
    <w:basedOn w:val="Normal"/>
    <w:next w:val="Normal"/>
    <w:link w:val="Heading2Char"/>
    <w:uiPriority w:val="9"/>
    <w:unhideWhenUsed/>
    <w:qFormat/>
    <w:rsid w:val="00DC4D6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A67"/>
  </w:style>
  <w:style w:type="paragraph" w:styleId="Footer">
    <w:name w:val="footer"/>
    <w:basedOn w:val="Normal"/>
    <w:link w:val="FooterChar"/>
    <w:uiPriority w:val="99"/>
    <w:unhideWhenUsed/>
    <w:rsid w:val="00111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A67"/>
  </w:style>
  <w:style w:type="character" w:customStyle="1" w:styleId="Heading1Char">
    <w:name w:val="Heading 1 Char"/>
    <w:basedOn w:val="DefaultParagraphFont"/>
    <w:link w:val="Heading1"/>
    <w:uiPriority w:val="9"/>
    <w:rsid w:val="00093B2B"/>
    <w:rPr>
      <w:rFonts w:ascii="Arial" w:eastAsia="Times New Roman" w:hAnsi="Arial" w:cstheme="majorBidi"/>
      <w:b/>
      <w:bCs/>
      <w:smallCaps/>
      <w:sz w:val="32"/>
      <w:szCs w:val="32"/>
      <w:u w:val="single"/>
    </w:rPr>
  </w:style>
  <w:style w:type="character" w:customStyle="1" w:styleId="Heading2Char">
    <w:name w:val="Heading 2 Char"/>
    <w:basedOn w:val="DefaultParagraphFont"/>
    <w:link w:val="Heading2"/>
    <w:uiPriority w:val="9"/>
    <w:rsid w:val="00DC4D68"/>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0E7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422"/>
    <w:rPr>
      <w:rFonts w:ascii="Tahoma" w:hAnsi="Tahoma" w:cs="Tahoma"/>
      <w:sz w:val="16"/>
      <w:szCs w:val="16"/>
    </w:rPr>
  </w:style>
  <w:style w:type="paragraph" w:customStyle="1" w:styleId="Default">
    <w:name w:val="Default"/>
    <w:uiPriority w:val="99"/>
    <w:rsid w:val="00514981"/>
    <w:pPr>
      <w:autoSpaceDE w:val="0"/>
      <w:autoSpaceDN w:val="0"/>
      <w:adjustRightInd w:val="0"/>
      <w:spacing w:after="0" w:line="240" w:lineRule="auto"/>
    </w:pPr>
    <w:rPr>
      <w:rFonts w:ascii="Times New Roman" w:eastAsia="Batang" w:hAnsi="Times New Roman" w:cs="Times New Roman"/>
      <w:color w:val="000000"/>
      <w:sz w:val="24"/>
      <w:szCs w:val="24"/>
      <w:lang w:val="nl-NL"/>
    </w:rPr>
  </w:style>
  <w:style w:type="paragraph" w:styleId="ListParagraph">
    <w:name w:val="List Paragraph"/>
    <w:basedOn w:val="Normal"/>
    <w:uiPriority w:val="34"/>
    <w:qFormat/>
    <w:rsid w:val="00A8641A"/>
    <w:pPr>
      <w:ind w:left="720"/>
      <w:contextualSpacing/>
    </w:pPr>
  </w:style>
  <w:style w:type="table" w:styleId="TableGrid">
    <w:name w:val="Table Grid"/>
    <w:basedOn w:val="TableNormal"/>
    <w:uiPriority w:val="39"/>
    <w:rsid w:val="0027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66A"/>
    <w:rPr>
      <w:sz w:val="16"/>
      <w:szCs w:val="16"/>
    </w:rPr>
  </w:style>
  <w:style w:type="paragraph" w:styleId="CommentText">
    <w:name w:val="annotation text"/>
    <w:basedOn w:val="Normal"/>
    <w:link w:val="CommentTextChar"/>
    <w:uiPriority w:val="99"/>
    <w:semiHidden/>
    <w:unhideWhenUsed/>
    <w:rsid w:val="006A366A"/>
    <w:pPr>
      <w:spacing w:line="240" w:lineRule="auto"/>
    </w:pPr>
    <w:rPr>
      <w:sz w:val="20"/>
      <w:szCs w:val="20"/>
    </w:rPr>
  </w:style>
  <w:style w:type="character" w:customStyle="1" w:styleId="CommentTextChar">
    <w:name w:val="Comment Text Char"/>
    <w:basedOn w:val="DefaultParagraphFont"/>
    <w:link w:val="CommentText"/>
    <w:uiPriority w:val="99"/>
    <w:semiHidden/>
    <w:rsid w:val="006A366A"/>
    <w:rPr>
      <w:sz w:val="20"/>
      <w:szCs w:val="20"/>
    </w:rPr>
  </w:style>
  <w:style w:type="paragraph" w:styleId="CommentSubject">
    <w:name w:val="annotation subject"/>
    <w:basedOn w:val="CommentText"/>
    <w:next w:val="CommentText"/>
    <w:link w:val="CommentSubjectChar"/>
    <w:uiPriority w:val="99"/>
    <w:semiHidden/>
    <w:unhideWhenUsed/>
    <w:rsid w:val="006A366A"/>
    <w:rPr>
      <w:b/>
      <w:bCs/>
    </w:rPr>
  </w:style>
  <w:style w:type="character" w:customStyle="1" w:styleId="CommentSubjectChar">
    <w:name w:val="Comment Subject Char"/>
    <w:basedOn w:val="CommentTextChar"/>
    <w:link w:val="CommentSubject"/>
    <w:uiPriority w:val="99"/>
    <w:semiHidden/>
    <w:rsid w:val="006A366A"/>
    <w:rPr>
      <w:b/>
      <w:bCs/>
      <w:sz w:val="20"/>
      <w:szCs w:val="20"/>
    </w:rPr>
  </w:style>
  <w:style w:type="paragraph" w:customStyle="1" w:styleId="BulletList">
    <w:name w:val="Bullet List"/>
    <w:basedOn w:val="Normal"/>
    <w:rsid w:val="00FF73A6"/>
    <w:pPr>
      <w:numPr>
        <w:numId w:val="2"/>
      </w:num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FF73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93B2B"/>
    <w:pPr>
      <w:keepNext/>
      <w:keepLines/>
      <w:spacing w:after="240" w:line="240" w:lineRule="auto"/>
      <w:jc w:val="center"/>
      <w:outlineLvl w:val="0"/>
    </w:pPr>
    <w:rPr>
      <w:rFonts w:ascii="Arial" w:eastAsia="Times New Roman" w:hAnsi="Arial" w:cstheme="majorBidi"/>
      <w:b/>
      <w:bCs/>
      <w:smallCaps/>
      <w:sz w:val="32"/>
      <w:szCs w:val="32"/>
      <w:u w:val="single"/>
    </w:rPr>
  </w:style>
  <w:style w:type="paragraph" w:styleId="Heading2">
    <w:name w:val="heading 2"/>
    <w:basedOn w:val="Normal"/>
    <w:next w:val="Normal"/>
    <w:link w:val="Heading2Char"/>
    <w:uiPriority w:val="9"/>
    <w:unhideWhenUsed/>
    <w:qFormat/>
    <w:rsid w:val="00DC4D6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A67"/>
  </w:style>
  <w:style w:type="paragraph" w:styleId="Footer">
    <w:name w:val="footer"/>
    <w:basedOn w:val="Normal"/>
    <w:link w:val="FooterChar"/>
    <w:uiPriority w:val="99"/>
    <w:unhideWhenUsed/>
    <w:rsid w:val="00111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A67"/>
  </w:style>
  <w:style w:type="character" w:customStyle="1" w:styleId="Heading1Char">
    <w:name w:val="Heading 1 Char"/>
    <w:basedOn w:val="DefaultParagraphFont"/>
    <w:link w:val="Heading1"/>
    <w:uiPriority w:val="9"/>
    <w:rsid w:val="00093B2B"/>
    <w:rPr>
      <w:rFonts w:ascii="Arial" w:eastAsia="Times New Roman" w:hAnsi="Arial" w:cstheme="majorBidi"/>
      <w:b/>
      <w:bCs/>
      <w:smallCaps/>
      <w:sz w:val="32"/>
      <w:szCs w:val="32"/>
      <w:u w:val="single"/>
    </w:rPr>
  </w:style>
  <w:style w:type="character" w:customStyle="1" w:styleId="Heading2Char">
    <w:name w:val="Heading 2 Char"/>
    <w:basedOn w:val="DefaultParagraphFont"/>
    <w:link w:val="Heading2"/>
    <w:uiPriority w:val="9"/>
    <w:rsid w:val="00DC4D68"/>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0E7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422"/>
    <w:rPr>
      <w:rFonts w:ascii="Tahoma" w:hAnsi="Tahoma" w:cs="Tahoma"/>
      <w:sz w:val="16"/>
      <w:szCs w:val="16"/>
    </w:rPr>
  </w:style>
  <w:style w:type="paragraph" w:customStyle="1" w:styleId="Default">
    <w:name w:val="Default"/>
    <w:uiPriority w:val="99"/>
    <w:rsid w:val="00514981"/>
    <w:pPr>
      <w:autoSpaceDE w:val="0"/>
      <w:autoSpaceDN w:val="0"/>
      <w:adjustRightInd w:val="0"/>
      <w:spacing w:after="0" w:line="240" w:lineRule="auto"/>
    </w:pPr>
    <w:rPr>
      <w:rFonts w:ascii="Times New Roman" w:eastAsia="Batang" w:hAnsi="Times New Roman" w:cs="Times New Roman"/>
      <w:color w:val="000000"/>
      <w:sz w:val="24"/>
      <w:szCs w:val="24"/>
      <w:lang w:val="nl-NL"/>
    </w:rPr>
  </w:style>
  <w:style w:type="paragraph" w:styleId="ListParagraph">
    <w:name w:val="List Paragraph"/>
    <w:basedOn w:val="Normal"/>
    <w:uiPriority w:val="34"/>
    <w:qFormat/>
    <w:rsid w:val="00A8641A"/>
    <w:pPr>
      <w:ind w:left="720"/>
      <w:contextualSpacing/>
    </w:pPr>
  </w:style>
  <w:style w:type="table" w:styleId="TableGrid">
    <w:name w:val="Table Grid"/>
    <w:basedOn w:val="TableNormal"/>
    <w:uiPriority w:val="39"/>
    <w:rsid w:val="0027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66A"/>
    <w:rPr>
      <w:sz w:val="16"/>
      <w:szCs w:val="16"/>
    </w:rPr>
  </w:style>
  <w:style w:type="paragraph" w:styleId="CommentText">
    <w:name w:val="annotation text"/>
    <w:basedOn w:val="Normal"/>
    <w:link w:val="CommentTextChar"/>
    <w:uiPriority w:val="99"/>
    <w:semiHidden/>
    <w:unhideWhenUsed/>
    <w:rsid w:val="006A366A"/>
    <w:pPr>
      <w:spacing w:line="240" w:lineRule="auto"/>
    </w:pPr>
    <w:rPr>
      <w:sz w:val="20"/>
      <w:szCs w:val="20"/>
    </w:rPr>
  </w:style>
  <w:style w:type="character" w:customStyle="1" w:styleId="CommentTextChar">
    <w:name w:val="Comment Text Char"/>
    <w:basedOn w:val="DefaultParagraphFont"/>
    <w:link w:val="CommentText"/>
    <w:uiPriority w:val="99"/>
    <w:semiHidden/>
    <w:rsid w:val="006A366A"/>
    <w:rPr>
      <w:sz w:val="20"/>
      <w:szCs w:val="20"/>
    </w:rPr>
  </w:style>
  <w:style w:type="paragraph" w:styleId="CommentSubject">
    <w:name w:val="annotation subject"/>
    <w:basedOn w:val="CommentText"/>
    <w:next w:val="CommentText"/>
    <w:link w:val="CommentSubjectChar"/>
    <w:uiPriority w:val="99"/>
    <w:semiHidden/>
    <w:unhideWhenUsed/>
    <w:rsid w:val="006A366A"/>
    <w:rPr>
      <w:b/>
      <w:bCs/>
    </w:rPr>
  </w:style>
  <w:style w:type="character" w:customStyle="1" w:styleId="CommentSubjectChar">
    <w:name w:val="Comment Subject Char"/>
    <w:basedOn w:val="CommentTextChar"/>
    <w:link w:val="CommentSubject"/>
    <w:uiPriority w:val="99"/>
    <w:semiHidden/>
    <w:rsid w:val="006A366A"/>
    <w:rPr>
      <w:b/>
      <w:bCs/>
      <w:sz w:val="20"/>
      <w:szCs w:val="20"/>
    </w:rPr>
  </w:style>
  <w:style w:type="paragraph" w:customStyle="1" w:styleId="BulletList">
    <w:name w:val="Bullet List"/>
    <w:basedOn w:val="Normal"/>
    <w:rsid w:val="00FF73A6"/>
    <w:pPr>
      <w:numPr>
        <w:numId w:val="2"/>
      </w:num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FF7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2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6157</Words>
  <Characters>35098</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Schlein</dc:creator>
  <cp:lastModifiedBy>Mary Martin</cp:lastModifiedBy>
  <cp:revision>2</cp:revision>
  <cp:lastPrinted>2017-10-08T00:59:00Z</cp:lastPrinted>
  <dcterms:created xsi:type="dcterms:W3CDTF">2017-12-31T16:17:00Z</dcterms:created>
  <dcterms:modified xsi:type="dcterms:W3CDTF">2017-12-31T16:17:00Z</dcterms:modified>
</cp:coreProperties>
</file>