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7BDCB" w14:textId="019E4E6F" w:rsidR="00EF0A4F" w:rsidRPr="00D5239B" w:rsidRDefault="00EF0A4F" w:rsidP="00AC58C4">
      <w:pPr>
        <w:pStyle w:val="Title"/>
      </w:pPr>
      <w:bookmarkStart w:id="0" w:name="_Toc164695044"/>
      <w:bookmarkStart w:id="1" w:name="_GoBack"/>
      <w:bookmarkEnd w:id="1"/>
      <w:r w:rsidRPr="00D5239B">
        <w:t>INTERDISCIPLINARY GRADU</w:t>
      </w:r>
      <w:r w:rsidR="004850CD">
        <w:t>A</w:t>
      </w:r>
      <w:r w:rsidRPr="00D5239B">
        <w:t>TE PROGRAM IN</w:t>
      </w:r>
      <w:bookmarkStart w:id="2" w:name="_Toc164695045"/>
      <w:bookmarkEnd w:id="0"/>
      <w:r w:rsidRPr="00D5239B">
        <w:t xml:space="preserve">DISASTER SCIENCE </w:t>
      </w:r>
      <w:smartTag w:uri="urn:schemas-microsoft-com:office:smarttags" w:element="stockticker">
        <w:r w:rsidRPr="00D5239B">
          <w:t>AND</w:t>
        </w:r>
      </w:smartTag>
      <w:r w:rsidRPr="00D5239B">
        <w:t xml:space="preserve"> MANAGEMENT (DISA)</w:t>
      </w:r>
      <w:bookmarkEnd w:id="2"/>
    </w:p>
    <w:p w14:paraId="46C911A7" w14:textId="77777777" w:rsidR="00EF0A4F" w:rsidRPr="00D5239B" w:rsidRDefault="00EF0A4F">
      <w:pPr>
        <w:rPr>
          <w:b/>
        </w:rPr>
      </w:pPr>
    </w:p>
    <w:p w14:paraId="4A60337A" w14:textId="77777777" w:rsidR="00EF0A4F" w:rsidRDefault="00EF0A4F" w:rsidP="00984E3E">
      <w:pPr>
        <w:pStyle w:val="StyleSubtitleNotBold"/>
        <w:rPr>
          <w:sz w:val="32"/>
          <w:szCs w:val="32"/>
        </w:rPr>
      </w:pPr>
      <w:bookmarkStart w:id="3" w:name="_Toc164695046"/>
      <w:r w:rsidRPr="00D5239B">
        <w:rPr>
          <w:sz w:val="32"/>
          <w:szCs w:val="32"/>
        </w:rPr>
        <w:t>Program Policy Statement</w:t>
      </w:r>
      <w:bookmarkEnd w:id="3"/>
    </w:p>
    <w:p w14:paraId="7AC7E7D3" w14:textId="77777777" w:rsidR="00AC58C4" w:rsidRDefault="00AC58C4" w:rsidP="00AC58C4">
      <w:pPr>
        <w:pStyle w:val="StyleSubtitleNotBold"/>
        <w:rPr>
          <w:sz w:val="32"/>
          <w:szCs w:val="32"/>
        </w:rPr>
      </w:pPr>
      <w:r>
        <w:rPr>
          <w:sz w:val="32"/>
          <w:szCs w:val="32"/>
        </w:rPr>
        <w:t>Revised September 26, 2012, April 21, 2015, September 15, 2016</w:t>
      </w:r>
    </w:p>
    <w:p w14:paraId="67A3B36C" w14:textId="77777777" w:rsidR="00EF0A4F" w:rsidRPr="00D5239B" w:rsidRDefault="00EF0A4F" w:rsidP="00984E3E">
      <w:pPr>
        <w:pStyle w:val="StyleSubtitleNotBold"/>
      </w:pPr>
    </w:p>
    <w:p w14:paraId="0E2729DA" w14:textId="77777777" w:rsidR="00EF0A4F" w:rsidRPr="00D5239B" w:rsidRDefault="00EF0A4F" w:rsidP="00984E3E">
      <w:pPr>
        <w:pStyle w:val="StyleSubtitleNotBold"/>
      </w:pPr>
      <w:bookmarkStart w:id="4" w:name="_Toc164695047"/>
      <w:r w:rsidRPr="00D5239B">
        <w:t>TABLE OF CONTENTS</w:t>
      </w:r>
      <w:bookmarkEnd w:id="4"/>
    </w:p>
    <w:p w14:paraId="34223D7F" w14:textId="77777777" w:rsidR="005C33E9" w:rsidRDefault="003277C9">
      <w:pPr>
        <w:pStyle w:val="TOC1"/>
        <w:tabs>
          <w:tab w:val="left" w:pos="1170"/>
          <w:tab w:val="right" w:leader="dot" w:pos="8630"/>
        </w:tabs>
        <w:rPr>
          <w:rFonts w:asciiTheme="minorHAnsi" w:eastAsiaTheme="minorEastAsia" w:hAnsiTheme="minorHAnsi" w:cstheme="minorBidi"/>
          <w:noProof/>
          <w:sz w:val="22"/>
          <w:szCs w:val="22"/>
        </w:rPr>
      </w:pPr>
      <w:r>
        <w:rPr>
          <w:b/>
        </w:rPr>
        <w:fldChar w:fldCharType="begin"/>
      </w:r>
      <w:r w:rsidR="00EF0A4F">
        <w:rPr>
          <w:b/>
        </w:rPr>
        <w:instrText xml:space="preserve"> TOC \o "3-3" \f \h \z \t "Heading 1,1,Heading 2,2,Unnumbered,1" </w:instrText>
      </w:r>
      <w:r>
        <w:rPr>
          <w:b/>
        </w:rPr>
        <w:fldChar w:fldCharType="separate"/>
      </w:r>
      <w:hyperlink w:anchor="_Toc496181205" w:history="1">
        <w:r w:rsidR="005C33E9" w:rsidRPr="00574890">
          <w:rPr>
            <w:rStyle w:val="Hyperlink"/>
            <w:noProof/>
          </w:rPr>
          <w:t>1</w:t>
        </w:r>
        <w:r w:rsidR="005C33E9">
          <w:rPr>
            <w:rFonts w:asciiTheme="minorHAnsi" w:eastAsiaTheme="minorEastAsia" w:hAnsiTheme="minorHAnsi" w:cstheme="minorBidi"/>
            <w:noProof/>
            <w:sz w:val="22"/>
            <w:szCs w:val="22"/>
          </w:rPr>
          <w:tab/>
        </w:r>
        <w:r w:rsidR="005C33E9" w:rsidRPr="00574890">
          <w:rPr>
            <w:rStyle w:val="Hyperlink"/>
            <w:noProof/>
          </w:rPr>
          <w:t>Program History</w:t>
        </w:r>
        <w:r w:rsidR="005C33E9">
          <w:rPr>
            <w:noProof/>
            <w:webHidden/>
          </w:rPr>
          <w:tab/>
        </w:r>
        <w:r w:rsidR="005C33E9">
          <w:rPr>
            <w:noProof/>
            <w:webHidden/>
          </w:rPr>
          <w:fldChar w:fldCharType="begin"/>
        </w:r>
        <w:r w:rsidR="005C33E9">
          <w:rPr>
            <w:noProof/>
            <w:webHidden/>
          </w:rPr>
          <w:instrText xml:space="preserve"> PAGEREF _Toc496181205 \h </w:instrText>
        </w:r>
        <w:r w:rsidR="005C33E9">
          <w:rPr>
            <w:noProof/>
            <w:webHidden/>
          </w:rPr>
        </w:r>
        <w:r w:rsidR="005C33E9">
          <w:rPr>
            <w:noProof/>
            <w:webHidden/>
          </w:rPr>
          <w:fldChar w:fldCharType="separate"/>
        </w:r>
        <w:r w:rsidR="005C33E9">
          <w:rPr>
            <w:noProof/>
            <w:webHidden/>
          </w:rPr>
          <w:t>3</w:t>
        </w:r>
        <w:r w:rsidR="005C33E9">
          <w:rPr>
            <w:noProof/>
            <w:webHidden/>
          </w:rPr>
          <w:fldChar w:fldCharType="end"/>
        </w:r>
      </w:hyperlink>
    </w:p>
    <w:p w14:paraId="209E0DE6" w14:textId="77777777" w:rsidR="005C33E9" w:rsidRDefault="00C51842">
      <w:pPr>
        <w:pStyle w:val="TOC2"/>
        <w:rPr>
          <w:rFonts w:asciiTheme="minorHAnsi" w:eastAsiaTheme="minorEastAsia" w:hAnsiTheme="minorHAnsi" w:cstheme="minorBidi"/>
          <w:noProof/>
          <w:sz w:val="22"/>
          <w:szCs w:val="22"/>
        </w:rPr>
      </w:pPr>
      <w:hyperlink w:anchor="_Toc496181206" w:history="1">
        <w:r w:rsidR="005C33E9" w:rsidRPr="00574890">
          <w:rPr>
            <w:rStyle w:val="Hyperlink"/>
            <w:noProof/>
          </w:rPr>
          <w:t>1.1</w:t>
        </w:r>
        <w:r w:rsidR="005C33E9">
          <w:rPr>
            <w:rFonts w:asciiTheme="minorHAnsi" w:eastAsiaTheme="minorEastAsia" w:hAnsiTheme="minorHAnsi" w:cstheme="minorBidi"/>
            <w:noProof/>
            <w:sz w:val="22"/>
            <w:szCs w:val="22"/>
          </w:rPr>
          <w:tab/>
        </w:r>
        <w:r w:rsidR="005C33E9" w:rsidRPr="00574890">
          <w:rPr>
            <w:rStyle w:val="Hyperlink"/>
            <w:noProof/>
          </w:rPr>
          <w:t>Mission Statement</w:t>
        </w:r>
        <w:r w:rsidR="005C33E9">
          <w:rPr>
            <w:noProof/>
            <w:webHidden/>
          </w:rPr>
          <w:tab/>
        </w:r>
        <w:r w:rsidR="005C33E9">
          <w:rPr>
            <w:noProof/>
            <w:webHidden/>
          </w:rPr>
          <w:fldChar w:fldCharType="begin"/>
        </w:r>
        <w:r w:rsidR="005C33E9">
          <w:rPr>
            <w:noProof/>
            <w:webHidden/>
          </w:rPr>
          <w:instrText xml:space="preserve"> PAGEREF _Toc496181206 \h </w:instrText>
        </w:r>
        <w:r w:rsidR="005C33E9">
          <w:rPr>
            <w:noProof/>
            <w:webHidden/>
          </w:rPr>
        </w:r>
        <w:r w:rsidR="005C33E9">
          <w:rPr>
            <w:noProof/>
            <w:webHidden/>
          </w:rPr>
          <w:fldChar w:fldCharType="separate"/>
        </w:r>
        <w:r w:rsidR="005C33E9">
          <w:rPr>
            <w:noProof/>
            <w:webHidden/>
          </w:rPr>
          <w:t>3</w:t>
        </w:r>
        <w:r w:rsidR="005C33E9">
          <w:rPr>
            <w:noProof/>
            <w:webHidden/>
          </w:rPr>
          <w:fldChar w:fldCharType="end"/>
        </w:r>
      </w:hyperlink>
    </w:p>
    <w:p w14:paraId="6A880572" w14:textId="77777777" w:rsidR="005C33E9" w:rsidRDefault="00C51842">
      <w:pPr>
        <w:pStyle w:val="TOC2"/>
        <w:rPr>
          <w:rFonts w:asciiTheme="minorHAnsi" w:eastAsiaTheme="minorEastAsia" w:hAnsiTheme="minorHAnsi" w:cstheme="minorBidi"/>
          <w:noProof/>
          <w:sz w:val="22"/>
          <w:szCs w:val="22"/>
        </w:rPr>
      </w:pPr>
      <w:hyperlink w:anchor="_Toc496181207" w:history="1">
        <w:r w:rsidR="005C33E9" w:rsidRPr="00574890">
          <w:rPr>
            <w:rStyle w:val="Hyperlink"/>
            <w:noProof/>
          </w:rPr>
          <w:t>1.2</w:t>
        </w:r>
        <w:r w:rsidR="005C33E9">
          <w:rPr>
            <w:rFonts w:asciiTheme="minorHAnsi" w:eastAsiaTheme="minorEastAsia" w:hAnsiTheme="minorHAnsi" w:cstheme="minorBidi"/>
            <w:noProof/>
            <w:sz w:val="22"/>
            <w:szCs w:val="22"/>
          </w:rPr>
          <w:tab/>
        </w:r>
        <w:r w:rsidR="005C33E9" w:rsidRPr="00574890">
          <w:rPr>
            <w:rStyle w:val="Hyperlink"/>
            <w:noProof/>
          </w:rPr>
          <w:t>Origin of the Program</w:t>
        </w:r>
        <w:r w:rsidR="005C33E9">
          <w:rPr>
            <w:noProof/>
            <w:webHidden/>
          </w:rPr>
          <w:tab/>
        </w:r>
        <w:r w:rsidR="005C33E9">
          <w:rPr>
            <w:noProof/>
            <w:webHidden/>
          </w:rPr>
          <w:fldChar w:fldCharType="begin"/>
        </w:r>
        <w:r w:rsidR="005C33E9">
          <w:rPr>
            <w:noProof/>
            <w:webHidden/>
          </w:rPr>
          <w:instrText xml:space="preserve"> PAGEREF _Toc496181207 \h </w:instrText>
        </w:r>
        <w:r w:rsidR="005C33E9">
          <w:rPr>
            <w:noProof/>
            <w:webHidden/>
          </w:rPr>
        </w:r>
        <w:r w:rsidR="005C33E9">
          <w:rPr>
            <w:noProof/>
            <w:webHidden/>
          </w:rPr>
          <w:fldChar w:fldCharType="separate"/>
        </w:r>
        <w:r w:rsidR="005C33E9">
          <w:rPr>
            <w:noProof/>
            <w:webHidden/>
          </w:rPr>
          <w:t>3</w:t>
        </w:r>
        <w:r w:rsidR="005C33E9">
          <w:rPr>
            <w:noProof/>
            <w:webHidden/>
          </w:rPr>
          <w:fldChar w:fldCharType="end"/>
        </w:r>
      </w:hyperlink>
    </w:p>
    <w:p w14:paraId="7F45DEE5" w14:textId="77777777" w:rsidR="005C33E9" w:rsidRDefault="00C51842">
      <w:pPr>
        <w:pStyle w:val="TOC2"/>
        <w:rPr>
          <w:rFonts w:asciiTheme="minorHAnsi" w:eastAsiaTheme="minorEastAsia" w:hAnsiTheme="minorHAnsi" w:cstheme="minorBidi"/>
          <w:noProof/>
          <w:sz w:val="22"/>
          <w:szCs w:val="22"/>
        </w:rPr>
      </w:pPr>
      <w:hyperlink w:anchor="_Toc496181208" w:history="1">
        <w:r w:rsidR="005C33E9" w:rsidRPr="00574890">
          <w:rPr>
            <w:rStyle w:val="Hyperlink"/>
            <w:noProof/>
          </w:rPr>
          <w:t>1.3</w:t>
        </w:r>
        <w:r w:rsidR="005C33E9">
          <w:rPr>
            <w:rFonts w:asciiTheme="minorHAnsi" w:eastAsiaTheme="minorEastAsia" w:hAnsiTheme="minorHAnsi" w:cstheme="minorBidi"/>
            <w:noProof/>
            <w:sz w:val="22"/>
            <w:szCs w:val="22"/>
          </w:rPr>
          <w:tab/>
        </w:r>
        <w:r w:rsidR="005C33E9" w:rsidRPr="00574890">
          <w:rPr>
            <w:rStyle w:val="Hyperlink"/>
            <w:noProof/>
          </w:rPr>
          <w:t>Description of the Planning Process</w:t>
        </w:r>
        <w:r w:rsidR="005C33E9">
          <w:rPr>
            <w:noProof/>
            <w:webHidden/>
          </w:rPr>
          <w:tab/>
        </w:r>
        <w:r w:rsidR="005C33E9">
          <w:rPr>
            <w:noProof/>
            <w:webHidden/>
          </w:rPr>
          <w:fldChar w:fldCharType="begin"/>
        </w:r>
        <w:r w:rsidR="005C33E9">
          <w:rPr>
            <w:noProof/>
            <w:webHidden/>
          </w:rPr>
          <w:instrText xml:space="preserve"> PAGEREF _Toc496181208 \h </w:instrText>
        </w:r>
        <w:r w:rsidR="005C33E9">
          <w:rPr>
            <w:noProof/>
            <w:webHidden/>
          </w:rPr>
        </w:r>
        <w:r w:rsidR="005C33E9">
          <w:rPr>
            <w:noProof/>
            <w:webHidden/>
          </w:rPr>
          <w:fldChar w:fldCharType="separate"/>
        </w:r>
        <w:r w:rsidR="005C33E9">
          <w:rPr>
            <w:noProof/>
            <w:webHidden/>
          </w:rPr>
          <w:t>4</w:t>
        </w:r>
        <w:r w:rsidR="005C33E9">
          <w:rPr>
            <w:noProof/>
            <w:webHidden/>
          </w:rPr>
          <w:fldChar w:fldCharType="end"/>
        </w:r>
      </w:hyperlink>
    </w:p>
    <w:p w14:paraId="3684FA64" w14:textId="77777777" w:rsidR="005C33E9" w:rsidRDefault="00C51842">
      <w:pPr>
        <w:pStyle w:val="TOC2"/>
        <w:rPr>
          <w:rFonts w:asciiTheme="minorHAnsi" w:eastAsiaTheme="minorEastAsia" w:hAnsiTheme="minorHAnsi" w:cstheme="minorBidi"/>
          <w:noProof/>
          <w:sz w:val="22"/>
          <w:szCs w:val="22"/>
        </w:rPr>
      </w:pPr>
      <w:hyperlink w:anchor="_Toc496181209" w:history="1">
        <w:r w:rsidR="005C33E9" w:rsidRPr="00574890">
          <w:rPr>
            <w:rStyle w:val="Hyperlink"/>
            <w:noProof/>
          </w:rPr>
          <w:t>1.4</w:t>
        </w:r>
        <w:r w:rsidR="005C33E9">
          <w:rPr>
            <w:rFonts w:asciiTheme="minorHAnsi" w:eastAsiaTheme="minorEastAsia" w:hAnsiTheme="minorHAnsi" w:cstheme="minorBidi"/>
            <w:noProof/>
            <w:sz w:val="22"/>
            <w:szCs w:val="22"/>
          </w:rPr>
          <w:tab/>
        </w:r>
        <w:r w:rsidR="005C33E9" w:rsidRPr="00574890">
          <w:rPr>
            <w:rStyle w:val="Hyperlink"/>
            <w:noProof/>
          </w:rPr>
          <w:t>Current Status</w:t>
        </w:r>
        <w:r w:rsidR="005C33E9">
          <w:rPr>
            <w:noProof/>
            <w:webHidden/>
          </w:rPr>
          <w:tab/>
        </w:r>
        <w:r w:rsidR="005C33E9">
          <w:rPr>
            <w:noProof/>
            <w:webHidden/>
          </w:rPr>
          <w:fldChar w:fldCharType="begin"/>
        </w:r>
        <w:r w:rsidR="005C33E9">
          <w:rPr>
            <w:noProof/>
            <w:webHidden/>
          </w:rPr>
          <w:instrText xml:space="preserve"> PAGEREF _Toc496181209 \h </w:instrText>
        </w:r>
        <w:r w:rsidR="005C33E9">
          <w:rPr>
            <w:noProof/>
            <w:webHidden/>
          </w:rPr>
        </w:r>
        <w:r w:rsidR="005C33E9">
          <w:rPr>
            <w:noProof/>
            <w:webHidden/>
          </w:rPr>
          <w:fldChar w:fldCharType="separate"/>
        </w:r>
        <w:r w:rsidR="005C33E9">
          <w:rPr>
            <w:noProof/>
            <w:webHidden/>
          </w:rPr>
          <w:t>4</w:t>
        </w:r>
        <w:r w:rsidR="005C33E9">
          <w:rPr>
            <w:noProof/>
            <w:webHidden/>
          </w:rPr>
          <w:fldChar w:fldCharType="end"/>
        </w:r>
      </w:hyperlink>
    </w:p>
    <w:p w14:paraId="2686AA44" w14:textId="77777777" w:rsidR="005C33E9" w:rsidRDefault="00C51842">
      <w:pPr>
        <w:pStyle w:val="TOC2"/>
        <w:rPr>
          <w:rFonts w:asciiTheme="minorHAnsi" w:eastAsiaTheme="minorEastAsia" w:hAnsiTheme="minorHAnsi" w:cstheme="minorBidi"/>
          <w:noProof/>
          <w:sz w:val="22"/>
          <w:szCs w:val="22"/>
        </w:rPr>
      </w:pPr>
      <w:hyperlink w:anchor="_Toc496181210" w:history="1">
        <w:r w:rsidR="005C33E9" w:rsidRPr="00574890">
          <w:rPr>
            <w:rStyle w:val="Hyperlink"/>
            <w:noProof/>
          </w:rPr>
          <w:t>1.5</w:t>
        </w:r>
        <w:r w:rsidR="005C33E9">
          <w:rPr>
            <w:rFonts w:asciiTheme="minorHAnsi" w:eastAsiaTheme="minorEastAsia" w:hAnsiTheme="minorHAnsi" w:cstheme="minorBidi"/>
            <w:noProof/>
            <w:sz w:val="22"/>
            <w:szCs w:val="22"/>
          </w:rPr>
          <w:tab/>
        </w:r>
        <w:r w:rsidR="005C33E9" w:rsidRPr="00574890">
          <w:rPr>
            <w:rStyle w:val="Hyperlink"/>
            <w:noProof/>
          </w:rPr>
          <w:t>Degrees Offered</w:t>
        </w:r>
        <w:r w:rsidR="005C33E9">
          <w:rPr>
            <w:noProof/>
            <w:webHidden/>
          </w:rPr>
          <w:tab/>
        </w:r>
        <w:r w:rsidR="005C33E9">
          <w:rPr>
            <w:noProof/>
            <w:webHidden/>
          </w:rPr>
          <w:fldChar w:fldCharType="begin"/>
        </w:r>
        <w:r w:rsidR="005C33E9">
          <w:rPr>
            <w:noProof/>
            <w:webHidden/>
          </w:rPr>
          <w:instrText xml:space="preserve"> PAGEREF _Toc496181210 \h </w:instrText>
        </w:r>
        <w:r w:rsidR="005C33E9">
          <w:rPr>
            <w:noProof/>
            <w:webHidden/>
          </w:rPr>
        </w:r>
        <w:r w:rsidR="005C33E9">
          <w:rPr>
            <w:noProof/>
            <w:webHidden/>
          </w:rPr>
          <w:fldChar w:fldCharType="separate"/>
        </w:r>
        <w:r w:rsidR="005C33E9">
          <w:rPr>
            <w:noProof/>
            <w:webHidden/>
          </w:rPr>
          <w:t>4</w:t>
        </w:r>
        <w:r w:rsidR="005C33E9">
          <w:rPr>
            <w:noProof/>
            <w:webHidden/>
          </w:rPr>
          <w:fldChar w:fldCharType="end"/>
        </w:r>
      </w:hyperlink>
    </w:p>
    <w:p w14:paraId="173EC7AD" w14:textId="77777777" w:rsidR="005C33E9" w:rsidRDefault="00C51842">
      <w:pPr>
        <w:pStyle w:val="TOC2"/>
        <w:rPr>
          <w:rFonts w:asciiTheme="minorHAnsi" w:eastAsiaTheme="minorEastAsia" w:hAnsiTheme="minorHAnsi" w:cstheme="minorBidi"/>
          <w:noProof/>
          <w:sz w:val="22"/>
          <w:szCs w:val="22"/>
        </w:rPr>
      </w:pPr>
      <w:hyperlink w:anchor="_Toc496181211" w:history="1">
        <w:r w:rsidR="005C33E9" w:rsidRPr="00574890">
          <w:rPr>
            <w:rStyle w:val="Hyperlink"/>
            <w:noProof/>
          </w:rPr>
          <w:t>1.6</w:t>
        </w:r>
        <w:r w:rsidR="005C33E9">
          <w:rPr>
            <w:rFonts w:asciiTheme="minorHAnsi" w:eastAsiaTheme="minorEastAsia" w:hAnsiTheme="minorHAnsi" w:cstheme="minorBidi"/>
            <w:noProof/>
            <w:sz w:val="22"/>
            <w:szCs w:val="22"/>
          </w:rPr>
          <w:tab/>
        </w:r>
        <w:r w:rsidR="005C33E9" w:rsidRPr="00574890">
          <w:rPr>
            <w:rStyle w:val="Hyperlink"/>
            <w:noProof/>
          </w:rPr>
          <w:t>Section 2 - Program Administration</w:t>
        </w:r>
        <w:r w:rsidR="005C33E9">
          <w:rPr>
            <w:noProof/>
            <w:webHidden/>
          </w:rPr>
          <w:tab/>
        </w:r>
        <w:r w:rsidR="005C33E9">
          <w:rPr>
            <w:noProof/>
            <w:webHidden/>
          </w:rPr>
          <w:fldChar w:fldCharType="begin"/>
        </w:r>
        <w:r w:rsidR="005C33E9">
          <w:rPr>
            <w:noProof/>
            <w:webHidden/>
          </w:rPr>
          <w:instrText xml:space="preserve"> PAGEREF _Toc496181211 \h </w:instrText>
        </w:r>
        <w:r w:rsidR="005C33E9">
          <w:rPr>
            <w:noProof/>
            <w:webHidden/>
          </w:rPr>
        </w:r>
        <w:r w:rsidR="005C33E9">
          <w:rPr>
            <w:noProof/>
            <w:webHidden/>
          </w:rPr>
          <w:fldChar w:fldCharType="separate"/>
        </w:r>
        <w:r w:rsidR="005C33E9">
          <w:rPr>
            <w:noProof/>
            <w:webHidden/>
          </w:rPr>
          <w:t>5</w:t>
        </w:r>
        <w:r w:rsidR="005C33E9">
          <w:rPr>
            <w:noProof/>
            <w:webHidden/>
          </w:rPr>
          <w:fldChar w:fldCharType="end"/>
        </w:r>
      </w:hyperlink>
    </w:p>
    <w:p w14:paraId="5E7EEA93" w14:textId="77777777" w:rsidR="005C33E9" w:rsidRDefault="00C51842">
      <w:pPr>
        <w:pStyle w:val="TOC1"/>
        <w:tabs>
          <w:tab w:val="left" w:pos="1170"/>
          <w:tab w:val="right" w:leader="dot" w:pos="8630"/>
        </w:tabs>
        <w:rPr>
          <w:rFonts w:asciiTheme="minorHAnsi" w:eastAsiaTheme="minorEastAsia" w:hAnsiTheme="minorHAnsi" w:cstheme="minorBidi"/>
          <w:noProof/>
          <w:sz w:val="22"/>
          <w:szCs w:val="22"/>
        </w:rPr>
      </w:pPr>
      <w:hyperlink w:anchor="_Toc496181212" w:history="1">
        <w:r w:rsidR="005C33E9" w:rsidRPr="00574890">
          <w:rPr>
            <w:rStyle w:val="Hyperlink"/>
            <w:noProof/>
          </w:rPr>
          <w:t>2</w:t>
        </w:r>
        <w:r w:rsidR="005C33E9">
          <w:rPr>
            <w:rFonts w:asciiTheme="minorHAnsi" w:eastAsiaTheme="minorEastAsia" w:hAnsiTheme="minorHAnsi" w:cstheme="minorBidi"/>
            <w:noProof/>
            <w:sz w:val="22"/>
            <w:szCs w:val="22"/>
          </w:rPr>
          <w:tab/>
        </w:r>
        <w:r w:rsidR="005C33E9" w:rsidRPr="00574890">
          <w:rPr>
            <w:rStyle w:val="Hyperlink"/>
            <w:noProof/>
          </w:rPr>
          <w:t>Admission</w:t>
        </w:r>
        <w:r w:rsidR="005C33E9">
          <w:rPr>
            <w:noProof/>
            <w:webHidden/>
          </w:rPr>
          <w:tab/>
        </w:r>
        <w:r w:rsidR="005C33E9">
          <w:rPr>
            <w:noProof/>
            <w:webHidden/>
          </w:rPr>
          <w:fldChar w:fldCharType="begin"/>
        </w:r>
        <w:r w:rsidR="005C33E9">
          <w:rPr>
            <w:noProof/>
            <w:webHidden/>
          </w:rPr>
          <w:instrText xml:space="preserve"> PAGEREF _Toc496181212 \h </w:instrText>
        </w:r>
        <w:r w:rsidR="005C33E9">
          <w:rPr>
            <w:noProof/>
            <w:webHidden/>
          </w:rPr>
        </w:r>
        <w:r w:rsidR="005C33E9">
          <w:rPr>
            <w:noProof/>
            <w:webHidden/>
          </w:rPr>
          <w:fldChar w:fldCharType="separate"/>
        </w:r>
        <w:r w:rsidR="005C33E9">
          <w:rPr>
            <w:noProof/>
            <w:webHidden/>
          </w:rPr>
          <w:t>5</w:t>
        </w:r>
        <w:r w:rsidR="005C33E9">
          <w:rPr>
            <w:noProof/>
            <w:webHidden/>
          </w:rPr>
          <w:fldChar w:fldCharType="end"/>
        </w:r>
      </w:hyperlink>
    </w:p>
    <w:p w14:paraId="45F9E21E" w14:textId="77777777" w:rsidR="005C33E9" w:rsidRDefault="00C51842">
      <w:pPr>
        <w:pStyle w:val="TOC2"/>
        <w:rPr>
          <w:rFonts w:asciiTheme="minorHAnsi" w:eastAsiaTheme="minorEastAsia" w:hAnsiTheme="minorHAnsi" w:cstheme="minorBidi"/>
          <w:noProof/>
          <w:sz w:val="22"/>
          <w:szCs w:val="22"/>
        </w:rPr>
      </w:pPr>
      <w:hyperlink w:anchor="_Toc496181213" w:history="1">
        <w:r w:rsidR="005C33E9" w:rsidRPr="00574890">
          <w:rPr>
            <w:rStyle w:val="Hyperlink"/>
            <w:noProof/>
          </w:rPr>
          <w:t>2.1</w:t>
        </w:r>
        <w:r w:rsidR="005C33E9">
          <w:rPr>
            <w:rFonts w:asciiTheme="minorHAnsi" w:eastAsiaTheme="minorEastAsia" w:hAnsiTheme="minorHAnsi" w:cstheme="minorBidi"/>
            <w:noProof/>
            <w:sz w:val="22"/>
            <w:szCs w:val="22"/>
          </w:rPr>
          <w:tab/>
        </w:r>
        <w:r w:rsidR="005C33E9" w:rsidRPr="00574890">
          <w:rPr>
            <w:rStyle w:val="Hyperlink"/>
            <w:noProof/>
          </w:rPr>
          <w:t>University Policy on Admission</w:t>
        </w:r>
        <w:r w:rsidR="005C33E9">
          <w:rPr>
            <w:noProof/>
            <w:webHidden/>
          </w:rPr>
          <w:tab/>
        </w:r>
        <w:r w:rsidR="005C33E9">
          <w:rPr>
            <w:noProof/>
            <w:webHidden/>
          </w:rPr>
          <w:fldChar w:fldCharType="begin"/>
        </w:r>
        <w:r w:rsidR="005C33E9">
          <w:rPr>
            <w:noProof/>
            <w:webHidden/>
          </w:rPr>
          <w:instrText xml:space="preserve"> PAGEREF _Toc496181213 \h </w:instrText>
        </w:r>
        <w:r w:rsidR="005C33E9">
          <w:rPr>
            <w:noProof/>
            <w:webHidden/>
          </w:rPr>
        </w:r>
        <w:r w:rsidR="005C33E9">
          <w:rPr>
            <w:noProof/>
            <w:webHidden/>
          </w:rPr>
          <w:fldChar w:fldCharType="separate"/>
        </w:r>
        <w:r w:rsidR="005C33E9">
          <w:rPr>
            <w:noProof/>
            <w:webHidden/>
          </w:rPr>
          <w:t>5</w:t>
        </w:r>
        <w:r w:rsidR="005C33E9">
          <w:rPr>
            <w:noProof/>
            <w:webHidden/>
          </w:rPr>
          <w:fldChar w:fldCharType="end"/>
        </w:r>
      </w:hyperlink>
    </w:p>
    <w:p w14:paraId="1E647523" w14:textId="77777777" w:rsidR="005C33E9" w:rsidRDefault="00C51842">
      <w:pPr>
        <w:pStyle w:val="TOC2"/>
        <w:rPr>
          <w:rFonts w:asciiTheme="minorHAnsi" w:eastAsiaTheme="minorEastAsia" w:hAnsiTheme="minorHAnsi" w:cstheme="minorBidi"/>
          <w:noProof/>
          <w:sz w:val="22"/>
          <w:szCs w:val="22"/>
        </w:rPr>
      </w:pPr>
      <w:hyperlink w:anchor="_Toc496181214" w:history="1">
        <w:r w:rsidR="005C33E9" w:rsidRPr="00574890">
          <w:rPr>
            <w:rStyle w:val="Hyperlink"/>
            <w:noProof/>
          </w:rPr>
          <w:t>2.2</w:t>
        </w:r>
        <w:r w:rsidR="005C33E9">
          <w:rPr>
            <w:rFonts w:asciiTheme="minorHAnsi" w:eastAsiaTheme="minorEastAsia" w:hAnsiTheme="minorHAnsi" w:cstheme="minorBidi"/>
            <w:noProof/>
            <w:sz w:val="22"/>
            <w:szCs w:val="22"/>
          </w:rPr>
          <w:tab/>
        </w:r>
        <w:r w:rsidR="005C33E9" w:rsidRPr="00574890">
          <w:rPr>
            <w:rStyle w:val="Hyperlink"/>
            <w:noProof/>
          </w:rPr>
          <w:t>University Admission Procedures</w:t>
        </w:r>
        <w:r w:rsidR="005C33E9">
          <w:rPr>
            <w:noProof/>
            <w:webHidden/>
          </w:rPr>
          <w:tab/>
        </w:r>
        <w:r w:rsidR="005C33E9">
          <w:rPr>
            <w:noProof/>
            <w:webHidden/>
          </w:rPr>
          <w:fldChar w:fldCharType="begin"/>
        </w:r>
        <w:r w:rsidR="005C33E9">
          <w:rPr>
            <w:noProof/>
            <w:webHidden/>
          </w:rPr>
          <w:instrText xml:space="preserve"> PAGEREF _Toc496181214 \h </w:instrText>
        </w:r>
        <w:r w:rsidR="005C33E9">
          <w:rPr>
            <w:noProof/>
            <w:webHidden/>
          </w:rPr>
        </w:r>
        <w:r w:rsidR="005C33E9">
          <w:rPr>
            <w:noProof/>
            <w:webHidden/>
          </w:rPr>
          <w:fldChar w:fldCharType="separate"/>
        </w:r>
        <w:r w:rsidR="005C33E9">
          <w:rPr>
            <w:noProof/>
            <w:webHidden/>
          </w:rPr>
          <w:t>5</w:t>
        </w:r>
        <w:r w:rsidR="005C33E9">
          <w:rPr>
            <w:noProof/>
            <w:webHidden/>
          </w:rPr>
          <w:fldChar w:fldCharType="end"/>
        </w:r>
      </w:hyperlink>
    </w:p>
    <w:p w14:paraId="0EEE8A32" w14:textId="77777777" w:rsidR="005C33E9" w:rsidRDefault="00C51842">
      <w:pPr>
        <w:pStyle w:val="TOC2"/>
        <w:rPr>
          <w:rFonts w:asciiTheme="minorHAnsi" w:eastAsiaTheme="minorEastAsia" w:hAnsiTheme="minorHAnsi" w:cstheme="minorBidi"/>
          <w:noProof/>
          <w:sz w:val="22"/>
          <w:szCs w:val="22"/>
        </w:rPr>
      </w:pPr>
      <w:hyperlink w:anchor="_Toc496181215" w:history="1">
        <w:r w:rsidR="005C33E9" w:rsidRPr="00574890">
          <w:rPr>
            <w:rStyle w:val="Hyperlink"/>
            <w:noProof/>
          </w:rPr>
          <w:t>2.3</w:t>
        </w:r>
        <w:r w:rsidR="005C33E9">
          <w:rPr>
            <w:rFonts w:asciiTheme="minorHAnsi" w:eastAsiaTheme="minorEastAsia" w:hAnsiTheme="minorHAnsi" w:cstheme="minorBidi"/>
            <w:noProof/>
            <w:sz w:val="22"/>
            <w:szCs w:val="22"/>
          </w:rPr>
          <w:tab/>
        </w:r>
        <w:r w:rsidR="005C33E9" w:rsidRPr="00574890">
          <w:rPr>
            <w:rStyle w:val="Hyperlink"/>
            <w:noProof/>
          </w:rPr>
          <w:t>Expected Minimum Requirements for Admission into the Disaster Science and Management Program</w:t>
        </w:r>
        <w:r w:rsidR="005C33E9">
          <w:rPr>
            <w:noProof/>
            <w:webHidden/>
          </w:rPr>
          <w:tab/>
        </w:r>
        <w:r w:rsidR="005C33E9">
          <w:rPr>
            <w:noProof/>
            <w:webHidden/>
          </w:rPr>
          <w:fldChar w:fldCharType="begin"/>
        </w:r>
        <w:r w:rsidR="005C33E9">
          <w:rPr>
            <w:noProof/>
            <w:webHidden/>
          </w:rPr>
          <w:instrText xml:space="preserve"> PAGEREF _Toc496181215 \h </w:instrText>
        </w:r>
        <w:r w:rsidR="005C33E9">
          <w:rPr>
            <w:noProof/>
            <w:webHidden/>
          </w:rPr>
        </w:r>
        <w:r w:rsidR="005C33E9">
          <w:rPr>
            <w:noProof/>
            <w:webHidden/>
          </w:rPr>
          <w:fldChar w:fldCharType="separate"/>
        </w:r>
        <w:r w:rsidR="005C33E9">
          <w:rPr>
            <w:noProof/>
            <w:webHidden/>
          </w:rPr>
          <w:t>6</w:t>
        </w:r>
        <w:r w:rsidR="005C33E9">
          <w:rPr>
            <w:noProof/>
            <w:webHidden/>
          </w:rPr>
          <w:fldChar w:fldCharType="end"/>
        </w:r>
      </w:hyperlink>
    </w:p>
    <w:p w14:paraId="703868C4" w14:textId="77777777" w:rsidR="005C33E9" w:rsidRDefault="00C51842">
      <w:pPr>
        <w:pStyle w:val="TOC2"/>
        <w:rPr>
          <w:rFonts w:asciiTheme="minorHAnsi" w:eastAsiaTheme="minorEastAsia" w:hAnsiTheme="minorHAnsi" w:cstheme="minorBidi"/>
          <w:noProof/>
          <w:sz w:val="22"/>
          <w:szCs w:val="22"/>
        </w:rPr>
      </w:pPr>
      <w:hyperlink w:anchor="_Toc496181216" w:history="1">
        <w:r w:rsidR="005C33E9" w:rsidRPr="00574890">
          <w:rPr>
            <w:rStyle w:val="Hyperlink"/>
            <w:noProof/>
          </w:rPr>
          <w:t>2.4</w:t>
        </w:r>
        <w:r w:rsidR="005C33E9">
          <w:rPr>
            <w:rFonts w:asciiTheme="minorHAnsi" w:eastAsiaTheme="minorEastAsia" w:hAnsiTheme="minorHAnsi" w:cstheme="minorBidi"/>
            <w:noProof/>
            <w:sz w:val="22"/>
            <w:szCs w:val="22"/>
          </w:rPr>
          <w:tab/>
        </w:r>
        <w:r w:rsidR="005C33E9" w:rsidRPr="00574890">
          <w:rPr>
            <w:rStyle w:val="Hyperlink"/>
            <w:noProof/>
          </w:rPr>
          <w:t>Admission Application Processing</w:t>
        </w:r>
        <w:r w:rsidR="005C33E9">
          <w:rPr>
            <w:noProof/>
            <w:webHidden/>
          </w:rPr>
          <w:tab/>
        </w:r>
        <w:r w:rsidR="005C33E9">
          <w:rPr>
            <w:noProof/>
            <w:webHidden/>
          </w:rPr>
          <w:fldChar w:fldCharType="begin"/>
        </w:r>
        <w:r w:rsidR="005C33E9">
          <w:rPr>
            <w:noProof/>
            <w:webHidden/>
          </w:rPr>
          <w:instrText xml:space="preserve"> PAGEREF _Toc496181216 \h </w:instrText>
        </w:r>
        <w:r w:rsidR="005C33E9">
          <w:rPr>
            <w:noProof/>
            <w:webHidden/>
          </w:rPr>
        </w:r>
        <w:r w:rsidR="005C33E9">
          <w:rPr>
            <w:noProof/>
            <w:webHidden/>
          </w:rPr>
          <w:fldChar w:fldCharType="separate"/>
        </w:r>
        <w:r w:rsidR="005C33E9">
          <w:rPr>
            <w:noProof/>
            <w:webHidden/>
          </w:rPr>
          <w:t>7</w:t>
        </w:r>
        <w:r w:rsidR="005C33E9">
          <w:rPr>
            <w:noProof/>
            <w:webHidden/>
          </w:rPr>
          <w:fldChar w:fldCharType="end"/>
        </w:r>
      </w:hyperlink>
    </w:p>
    <w:p w14:paraId="3F1827C8" w14:textId="77777777" w:rsidR="005C33E9" w:rsidRDefault="00C51842">
      <w:pPr>
        <w:pStyle w:val="TOC2"/>
        <w:rPr>
          <w:rFonts w:asciiTheme="minorHAnsi" w:eastAsiaTheme="minorEastAsia" w:hAnsiTheme="minorHAnsi" w:cstheme="minorBidi"/>
          <w:noProof/>
          <w:sz w:val="22"/>
          <w:szCs w:val="22"/>
        </w:rPr>
      </w:pPr>
      <w:hyperlink w:anchor="_Toc496181217" w:history="1">
        <w:r w:rsidR="005C33E9" w:rsidRPr="00574890">
          <w:rPr>
            <w:rStyle w:val="Hyperlink"/>
            <w:noProof/>
          </w:rPr>
          <w:t>2.5</w:t>
        </w:r>
        <w:r w:rsidR="005C33E9">
          <w:rPr>
            <w:rFonts w:asciiTheme="minorHAnsi" w:eastAsiaTheme="minorEastAsia" w:hAnsiTheme="minorHAnsi" w:cstheme="minorBidi"/>
            <w:noProof/>
            <w:sz w:val="22"/>
            <w:szCs w:val="22"/>
          </w:rPr>
          <w:tab/>
        </w:r>
        <w:r w:rsidR="005C33E9" w:rsidRPr="00574890">
          <w:rPr>
            <w:rStyle w:val="Hyperlink"/>
            <w:noProof/>
          </w:rPr>
          <w:t>Admission Status</w:t>
        </w:r>
        <w:r w:rsidR="005C33E9">
          <w:rPr>
            <w:noProof/>
            <w:webHidden/>
          </w:rPr>
          <w:tab/>
        </w:r>
        <w:r w:rsidR="005C33E9">
          <w:rPr>
            <w:noProof/>
            <w:webHidden/>
          </w:rPr>
          <w:fldChar w:fldCharType="begin"/>
        </w:r>
        <w:r w:rsidR="005C33E9">
          <w:rPr>
            <w:noProof/>
            <w:webHidden/>
          </w:rPr>
          <w:instrText xml:space="preserve"> PAGEREF _Toc496181217 \h </w:instrText>
        </w:r>
        <w:r w:rsidR="005C33E9">
          <w:rPr>
            <w:noProof/>
            <w:webHidden/>
          </w:rPr>
        </w:r>
        <w:r w:rsidR="005C33E9">
          <w:rPr>
            <w:noProof/>
            <w:webHidden/>
          </w:rPr>
          <w:fldChar w:fldCharType="separate"/>
        </w:r>
        <w:r w:rsidR="005C33E9">
          <w:rPr>
            <w:noProof/>
            <w:webHidden/>
          </w:rPr>
          <w:t>7</w:t>
        </w:r>
        <w:r w:rsidR="005C33E9">
          <w:rPr>
            <w:noProof/>
            <w:webHidden/>
          </w:rPr>
          <w:fldChar w:fldCharType="end"/>
        </w:r>
      </w:hyperlink>
    </w:p>
    <w:p w14:paraId="1CBAF1CF" w14:textId="77777777" w:rsidR="005C33E9" w:rsidRDefault="00C51842">
      <w:pPr>
        <w:pStyle w:val="TOC1"/>
        <w:tabs>
          <w:tab w:val="left" w:pos="1170"/>
          <w:tab w:val="right" w:leader="dot" w:pos="8630"/>
        </w:tabs>
        <w:rPr>
          <w:rFonts w:asciiTheme="minorHAnsi" w:eastAsiaTheme="minorEastAsia" w:hAnsiTheme="minorHAnsi" w:cstheme="minorBidi"/>
          <w:noProof/>
          <w:sz w:val="22"/>
          <w:szCs w:val="22"/>
        </w:rPr>
      </w:pPr>
      <w:hyperlink w:anchor="_Toc496181218" w:history="1">
        <w:r w:rsidR="005C33E9" w:rsidRPr="00574890">
          <w:rPr>
            <w:rStyle w:val="Hyperlink"/>
            <w:noProof/>
          </w:rPr>
          <w:t>3</w:t>
        </w:r>
        <w:r w:rsidR="005C33E9">
          <w:rPr>
            <w:rFonts w:asciiTheme="minorHAnsi" w:eastAsiaTheme="minorEastAsia" w:hAnsiTheme="minorHAnsi" w:cstheme="minorBidi"/>
            <w:noProof/>
            <w:sz w:val="22"/>
            <w:szCs w:val="22"/>
          </w:rPr>
          <w:tab/>
        </w:r>
        <w:r w:rsidR="005C33E9" w:rsidRPr="00574890">
          <w:rPr>
            <w:rStyle w:val="Hyperlink"/>
            <w:noProof/>
          </w:rPr>
          <w:t>Degree Requirements for the Master of Science in Disaster Science and Management.</w:t>
        </w:r>
        <w:r w:rsidR="005C33E9">
          <w:rPr>
            <w:noProof/>
            <w:webHidden/>
          </w:rPr>
          <w:tab/>
        </w:r>
        <w:r w:rsidR="005C33E9">
          <w:rPr>
            <w:noProof/>
            <w:webHidden/>
          </w:rPr>
          <w:fldChar w:fldCharType="begin"/>
        </w:r>
        <w:r w:rsidR="005C33E9">
          <w:rPr>
            <w:noProof/>
            <w:webHidden/>
          </w:rPr>
          <w:instrText xml:space="preserve"> PAGEREF _Toc496181218 \h </w:instrText>
        </w:r>
        <w:r w:rsidR="005C33E9">
          <w:rPr>
            <w:noProof/>
            <w:webHidden/>
          </w:rPr>
        </w:r>
        <w:r w:rsidR="005C33E9">
          <w:rPr>
            <w:noProof/>
            <w:webHidden/>
          </w:rPr>
          <w:fldChar w:fldCharType="separate"/>
        </w:r>
        <w:r w:rsidR="005C33E9">
          <w:rPr>
            <w:noProof/>
            <w:webHidden/>
          </w:rPr>
          <w:t>8</w:t>
        </w:r>
        <w:r w:rsidR="005C33E9">
          <w:rPr>
            <w:noProof/>
            <w:webHidden/>
          </w:rPr>
          <w:fldChar w:fldCharType="end"/>
        </w:r>
      </w:hyperlink>
    </w:p>
    <w:p w14:paraId="4ADB56FC" w14:textId="77777777" w:rsidR="005C33E9" w:rsidRDefault="00C51842">
      <w:pPr>
        <w:pStyle w:val="TOC2"/>
        <w:rPr>
          <w:rFonts w:asciiTheme="minorHAnsi" w:eastAsiaTheme="minorEastAsia" w:hAnsiTheme="minorHAnsi" w:cstheme="minorBidi"/>
          <w:noProof/>
          <w:sz w:val="22"/>
          <w:szCs w:val="22"/>
        </w:rPr>
      </w:pPr>
      <w:hyperlink w:anchor="_Toc496181219" w:history="1">
        <w:r w:rsidR="005C33E9" w:rsidRPr="00574890">
          <w:rPr>
            <w:rStyle w:val="Hyperlink"/>
            <w:noProof/>
          </w:rPr>
          <w:t>3.1</w:t>
        </w:r>
        <w:r w:rsidR="005C33E9">
          <w:rPr>
            <w:rFonts w:asciiTheme="minorHAnsi" w:eastAsiaTheme="minorEastAsia" w:hAnsiTheme="minorHAnsi" w:cstheme="minorBidi"/>
            <w:noProof/>
            <w:sz w:val="22"/>
            <w:szCs w:val="22"/>
          </w:rPr>
          <w:tab/>
        </w:r>
        <w:r w:rsidR="005C33E9" w:rsidRPr="00574890">
          <w:rPr>
            <w:rStyle w:val="Hyperlink"/>
            <w:noProof/>
          </w:rPr>
          <w:t>Course Requirements Non-Thesis Option</w:t>
        </w:r>
        <w:r w:rsidR="005C33E9">
          <w:rPr>
            <w:noProof/>
            <w:webHidden/>
          </w:rPr>
          <w:tab/>
        </w:r>
        <w:r w:rsidR="005C33E9">
          <w:rPr>
            <w:noProof/>
            <w:webHidden/>
          </w:rPr>
          <w:fldChar w:fldCharType="begin"/>
        </w:r>
        <w:r w:rsidR="005C33E9">
          <w:rPr>
            <w:noProof/>
            <w:webHidden/>
          </w:rPr>
          <w:instrText xml:space="preserve"> PAGEREF _Toc496181219 \h </w:instrText>
        </w:r>
        <w:r w:rsidR="005C33E9">
          <w:rPr>
            <w:noProof/>
            <w:webHidden/>
          </w:rPr>
        </w:r>
        <w:r w:rsidR="005C33E9">
          <w:rPr>
            <w:noProof/>
            <w:webHidden/>
          </w:rPr>
          <w:fldChar w:fldCharType="separate"/>
        </w:r>
        <w:r w:rsidR="005C33E9">
          <w:rPr>
            <w:noProof/>
            <w:webHidden/>
          </w:rPr>
          <w:t>8</w:t>
        </w:r>
        <w:r w:rsidR="005C33E9">
          <w:rPr>
            <w:noProof/>
            <w:webHidden/>
          </w:rPr>
          <w:fldChar w:fldCharType="end"/>
        </w:r>
      </w:hyperlink>
    </w:p>
    <w:p w14:paraId="5BA4D1A5" w14:textId="77777777" w:rsidR="005C33E9" w:rsidRDefault="00C51842">
      <w:pPr>
        <w:pStyle w:val="TOC2"/>
        <w:rPr>
          <w:rFonts w:asciiTheme="minorHAnsi" w:eastAsiaTheme="minorEastAsia" w:hAnsiTheme="minorHAnsi" w:cstheme="minorBidi"/>
          <w:noProof/>
          <w:sz w:val="22"/>
          <w:szCs w:val="22"/>
        </w:rPr>
      </w:pPr>
      <w:hyperlink w:anchor="_Toc496181220" w:history="1">
        <w:r w:rsidR="005C33E9" w:rsidRPr="00574890">
          <w:rPr>
            <w:rStyle w:val="Hyperlink"/>
            <w:noProof/>
          </w:rPr>
          <w:t>3.2</w:t>
        </w:r>
        <w:r w:rsidR="005C33E9">
          <w:rPr>
            <w:rFonts w:asciiTheme="minorHAnsi" w:eastAsiaTheme="minorEastAsia" w:hAnsiTheme="minorHAnsi" w:cstheme="minorBidi"/>
            <w:noProof/>
            <w:sz w:val="22"/>
            <w:szCs w:val="22"/>
          </w:rPr>
          <w:tab/>
        </w:r>
        <w:r w:rsidR="005C33E9" w:rsidRPr="00574890">
          <w:rPr>
            <w:rStyle w:val="Hyperlink"/>
            <w:noProof/>
          </w:rPr>
          <w:t>Course Requirement Thesis Option</w:t>
        </w:r>
        <w:r w:rsidR="005C33E9">
          <w:rPr>
            <w:noProof/>
            <w:webHidden/>
          </w:rPr>
          <w:tab/>
        </w:r>
        <w:r w:rsidR="005C33E9">
          <w:rPr>
            <w:noProof/>
            <w:webHidden/>
          </w:rPr>
          <w:fldChar w:fldCharType="begin"/>
        </w:r>
        <w:r w:rsidR="005C33E9">
          <w:rPr>
            <w:noProof/>
            <w:webHidden/>
          </w:rPr>
          <w:instrText xml:space="preserve"> PAGEREF _Toc496181220 \h </w:instrText>
        </w:r>
        <w:r w:rsidR="005C33E9">
          <w:rPr>
            <w:noProof/>
            <w:webHidden/>
          </w:rPr>
        </w:r>
        <w:r w:rsidR="005C33E9">
          <w:rPr>
            <w:noProof/>
            <w:webHidden/>
          </w:rPr>
          <w:fldChar w:fldCharType="separate"/>
        </w:r>
        <w:r w:rsidR="005C33E9">
          <w:rPr>
            <w:noProof/>
            <w:webHidden/>
          </w:rPr>
          <w:t>10</w:t>
        </w:r>
        <w:r w:rsidR="005C33E9">
          <w:rPr>
            <w:noProof/>
            <w:webHidden/>
          </w:rPr>
          <w:fldChar w:fldCharType="end"/>
        </w:r>
      </w:hyperlink>
    </w:p>
    <w:p w14:paraId="5D0B8773" w14:textId="77777777" w:rsidR="005C33E9" w:rsidRDefault="00C51842">
      <w:pPr>
        <w:pStyle w:val="TOC2"/>
        <w:rPr>
          <w:rFonts w:asciiTheme="minorHAnsi" w:eastAsiaTheme="minorEastAsia" w:hAnsiTheme="minorHAnsi" w:cstheme="minorBidi"/>
          <w:noProof/>
          <w:sz w:val="22"/>
          <w:szCs w:val="22"/>
        </w:rPr>
      </w:pPr>
      <w:hyperlink w:anchor="_Toc496181221" w:history="1">
        <w:r w:rsidR="005C33E9" w:rsidRPr="00574890">
          <w:rPr>
            <w:rStyle w:val="Hyperlink"/>
            <w:noProof/>
          </w:rPr>
          <w:t>3.3</w:t>
        </w:r>
        <w:r w:rsidR="005C33E9">
          <w:rPr>
            <w:rFonts w:asciiTheme="minorHAnsi" w:eastAsiaTheme="minorEastAsia" w:hAnsiTheme="minorHAnsi" w:cstheme="minorBidi"/>
            <w:noProof/>
            <w:sz w:val="22"/>
            <w:szCs w:val="22"/>
          </w:rPr>
          <w:tab/>
        </w:r>
        <w:r w:rsidR="005C33E9" w:rsidRPr="00574890">
          <w:rPr>
            <w:rStyle w:val="Hyperlink"/>
            <w:noProof/>
          </w:rPr>
          <w:t>Planned Program of Study and Revisions</w:t>
        </w:r>
        <w:r w:rsidR="005C33E9">
          <w:rPr>
            <w:noProof/>
            <w:webHidden/>
          </w:rPr>
          <w:tab/>
        </w:r>
        <w:r w:rsidR="005C33E9">
          <w:rPr>
            <w:noProof/>
            <w:webHidden/>
          </w:rPr>
          <w:fldChar w:fldCharType="begin"/>
        </w:r>
        <w:r w:rsidR="005C33E9">
          <w:rPr>
            <w:noProof/>
            <w:webHidden/>
          </w:rPr>
          <w:instrText xml:space="preserve"> PAGEREF _Toc496181221 \h </w:instrText>
        </w:r>
        <w:r w:rsidR="005C33E9">
          <w:rPr>
            <w:noProof/>
            <w:webHidden/>
          </w:rPr>
        </w:r>
        <w:r w:rsidR="005C33E9">
          <w:rPr>
            <w:noProof/>
            <w:webHidden/>
          </w:rPr>
          <w:fldChar w:fldCharType="separate"/>
        </w:r>
        <w:r w:rsidR="005C33E9">
          <w:rPr>
            <w:noProof/>
            <w:webHidden/>
          </w:rPr>
          <w:t>11</w:t>
        </w:r>
        <w:r w:rsidR="005C33E9">
          <w:rPr>
            <w:noProof/>
            <w:webHidden/>
          </w:rPr>
          <w:fldChar w:fldCharType="end"/>
        </w:r>
      </w:hyperlink>
    </w:p>
    <w:p w14:paraId="1E581ED2" w14:textId="77777777" w:rsidR="005C33E9" w:rsidRDefault="00C51842">
      <w:pPr>
        <w:pStyle w:val="TOC2"/>
        <w:rPr>
          <w:rFonts w:asciiTheme="minorHAnsi" w:eastAsiaTheme="minorEastAsia" w:hAnsiTheme="minorHAnsi" w:cstheme="minorBidi"/>
          <w:noProof/>
          <w:sz w:val="22"/>
          <w:szCs w:val="22"/>
        </w:rPr>
      </w:pPr>
      <w:hyperlink w:anchor="_Toc496181222" w:history="1">
        <w:r w:rsidR="005C33E9" w:rsidRPr="00574890">
          <w:rPr>
            <w:rStyle w:val="Hyperlink"/>
            <w:noProof/>
          </w:rPr>
          <w:t>3.4</w:t>
        </w:r>
        <w:r w:rsidR="005C33E9">
          <w:rPr>
            <w:rFonts w:asciiTheme="minorHAnsi" w:eastAsiaTheme="minorEastAsia" w:hAnsiTheme="minorHAnsi" w:cstheme="minorBidi"/>
            <w:noProof/>
            <w:sz w:val="22"/>
            <w:szCs w:val="22"/>
          </w:rPr>
          <w:tab/>
        </w:r>
        <w:r w:rsidR="005C33E9" w:rsidRPr="00574890">
          <w:rPr>
            <w:rStyle w:val="Hyperlink"/>
            <w:noProof/>
          </w:rPr>
          <w:t>Regulations Governing Theses</w:t>
        </w:r>
        <w:r w:rsidR="005C33E9">
          <w:rPr>
            <w:noProof/>
            <w:webHidden/>
          </w:rPr>
          <w:tab/>
        </w:r>
        <w:r w:rsidR="005C33E9">
          <w:rPr>
            <w:noProof/>
            <w:webHidden/>
          </w:rPr>
          <w:fldChar w:fldCharType="begin"/>
        </w:r>
        <w:r w:rsidR="005C33E9">
          <w:rPr>
            <w:noProof/>
            <w:webHidden/>
          </w:rPr>
          <w:instrText xml:space="preserve"> PAGEREF _Toc496181222 \h </w:instrText>
        </w:r>
        <w:r w:rsidR="005C33E9">
          <w:rPr>
            <w:noProof/>
            <w:webHidden/>
          </w:rPr>
        </w:r>
        <w:r w:rsidR="005C33E9">
          <w:rPr>
            <w:noProof/>
            <w:webHidden/>
          </w:rPr>
          <w:fldChar w:fldCharType="separate"/>
        </w:r>
        <w:r w:rsidR="005C33E9">
          <w:rPr>
            <w:noProof/>
            <w:webHidden/>
          </w:rPr>
          <w:t>11</w:t>
        </w:r>
        <w:r w:rsidR="005C33E9">
          <w:rPr>
            <w:noProof/>
            <w:webHidden/>
          </w:rPr>
          <w:fldChar w:fldCharType="end"/>
        </w:r>
      </w:hyperlink>
    </w:p>
    <w:p w14:paraId="35A3222D" w14:textId="77777777" w:rsidR="005C33E9" w:rsidRDefault="00C51842">
      <w:pPr>
        <w:pStyle w:val="TOC2"/>
        <w:rPr>
          <w:rFonts w:asciiTheme="minorHAnsi" w:eastAsiaTheme="minorEastAsia" w:hAnsiTheme="minorHAnsi" w:cstheme="minorBidi"/>
          <w:noProof/>
          <w:sz w:val="22"/>
          <w:szCs w:val="22"/>
        </w:rPr>
      </w:pPr>
      <w:hyperlink w:anchor="_Toc496181223" w:history="1">
        <w:r w:rsidR="005C33E9" w:rsidRPr="00574890">
          <w:rPr>
            <w:rStyle w:val="Hyperlink"/>
            <w:noProof/>
          </w:rPr>
          <w:t>3.5</w:t>
        </w:r>
        <w:r w:rsidR="005C33E9">
          <w:rPr>
            <w:rFonts w:asciiTheme="minorHAnsi" w:eastAsiaTheme="minorEastAsia" w:hAnsiTheme="minorHAnsi" w:cstheme="minorBidi"/>
            <w:noProof/>
            <w:sz w:val="22"/>
            <w:szCs w:val="22"/>
          </w:rPr>
          <w:tab/>
        </w:r>
        <w:r w:rsidR="005C33E9" w:rsidRPr="00574890">
          <w:rPr>
            <w:rStyle w:val="Hyperlink"/>
            <w:noProof/>
          </w:rPr>
          <w:t>Articulation between Master’s and Doctoral Degrees</w:t>
        </w:r>
        <w:r w:rsidR="005C33E9">
          <w:rPr>
            <w:noProof/>
            <w:webHidden/>
          </w:rPr>
          <w:tab/>
        </w:r>
        <w:r w:rsidR="005C33E9">
          <w:rPr>
            <w:noProof/>
            <w:webHidden/>
          </w:rPr>
          <w:fldChar w:fldCharType="begin"/>
        </w:r>
        <w:r w:rsidR="005C33E9">
          <w:rPr>
            <w:noProof/>
            <w:webHidden/>
          </w:rPr>
          <w:instrText xml:space="preserve"> PAGEREF _Toc496181223 \h </w:instrText>
        </w:r>
        <w:r w:rsidR="005C33E9">
          <w:rPr>
            <w:noProof/>
            <w:webHidden/>
          </w:rPr>
        </w:r>
        <w:r w:rsidR="005C33E9">
          <w:rPr>
            <w:noProof/>
            <w:webHidden/>
          </w:rPr>
          <w:fldChar w:fldCharType="separate"/>
        </w:r>
        <w:r w:rsidR="005C33E9">
          <w:rPr>
            <w:noProof/>
            <w:webHidden/>
          </w:rPr>
          <w:t>13</w:t>
        </w:r>
        <w:r w:rsidR="005C33E9">
          <w:rPr>
            <w:noProof/>
            <w:webHidden/>
          </w:rPr>
          <w:fldChar w:fldCharType="end"/>
        </w:r>
      </w:hyperlink>
    </w:p>
    <w:p w14:paraId="4E62E18D" w14:textId="77777777" w:rsidR="005C33E9" w:rsidRDefault="00C51842">
      <w:pPr>
        <w:pStyle w:val="TOC1"/>
        <w:tabs>
          <w:tab w:val="left" w:pos="1170"/>
          <w:tab w:val="right" w:leader="dot" w:pos="8630"/>
        </w:tabs>
        <w:rPr>
          <w:rFonts w:asciiTheme="minorHAnsi" w:eastAsiaTheme="minorEastAsia" w:hAnsiTheme="minorHAnsi" w:cstheme="minorBidi"/>
          <w:noProof/>
          <w:sz w:val="22"/>
          <w:szCs w:val="22"/>
        </w:rPr>
      </w:pPr>
      <w:hyperlink w:anchor="_Toc496181224" w:history="1">
        <w:r w:rsidR="005C33E9" w:rsidRPr="00574890">
          <w:rPr>
            <w:rStyle w:val="Hyperlink"/>
            <w:noProof/>
          </w:rPr>
          <w:t>4</w:t>
        </w:r>
        <w:r w:rsidR="005C33E9">
          <w:rPr>
            <w:rFonts w:asciiTheme="minorHAnsi" w:eastAsiaTheme="minorEastAsia" w:hAnsiTheme="minorHAnsi" w:cstheme="minorBidi"/>
            <w:noProof/>
            <w:sz w:val="22"/>
            <w:szCs w:val="22"/>
          </w:rPr>
          <w:tab/>
        </w:r>
        <w:r w:rsidR="005C33E9" w:rsidRPr="00574890">
          <w:rPr>
            <w:rStyle w:val="Hyperlink"/>
            <w:noProof/>
          </w:rPr>
          <w:t>Degree Requirements for the Doctor of Philosophy in Disaster Science and Management</w:t>
        </w:r>
        <w:r w:rsidR="005C33E9">
          <w:rPr>
            <w:noProof/>
            <w:webHidden/>
          </w:rPr>
          <w:tab/>
        </w:r>
        <w:r w:rsidR="005C33E9">
          <w:rPr>
            <w:noProof/>
            <w:webHidden/>
          </w:rPr>
          <w:fldChar w:fldCharType="begin"/>
        </w:r>
        <w:r w:rsidR="005C33E9">
          <w:rPr>
            <w:noProof/>
            <w:webHidden/>
          </w:rPr>
          <w:instrText xml:space="preserve"> PAGEREF _Toc496181224 \h </w:instrText>
        </w:r>
        <w:r w:rsidR="005C33E9">
          <w:rPr>
            <w:noProof/>
            <w:webHidden/>
          </w:rPr>
        </w:r>
        <w:r w:rsidR="005C33E9">
          <w:rPr>
            <w:noProof/>
            <w:webHidden/>
          </w:rPr>
          <w:fldChar w:fldCharType="separate"/>
        </w:r>
        <w:r w:rsidR="005C33E9">
          <w:rPr>
            <w:noProof/>
            <w:webHidden/>
          </w:rPr>
          <w:t>13</w:t>
        </w:r>
        <w:r w:rsidR="005C33E9">
          <w:rPr>
            <w:noProof/>
            <w:webHidden/>
          </w:rPr>
          <w:fldChar w:fldCharType="end"/>
        </w:r>
      </w:hyperlink>
    </w:p>
    <w:p w14:paraId="4273C9D2" w14:textId="77777777" w:rsidR="005C33E9" w:rsidRDefault="00C51842">
      <w:pPr>
        <w:pStyle w:val="TOC2"/>
        <w:rPr>
          <w:rFonts w:asciiTheme="minorHAnsi" w:eastAsiaTheme="minorEastAsia" w:hAnsiTheme="minorHAnsi" w:cstheme="minorBidi"/>
          <w:noProof/>
          <w:sz w:val="22"/>
          <w:szCs w:val="22"/>
        </w:rPr>
      </w:pPr>
      <w:hyperlink w:anchor="_Toc496181225" w:history="1">
        <w:r w:rsidR="005C33E9" w:rsidRPr="00574890">
          <w:rPr>
            <w:rStyle w:val="Hyperlink"/>
            <w:noProof/>
          </w:rPr>
          <w:t>4.1</w:t>
        </w:r>
        <w:r w:rsidR="005C33E9">
          <w:rPr>
            <w:rFonts w:asciiTheme="minorHAnsi" w:eastAsiaTheme="minorEastAsia" w:hAnsiTheme="minorHAnsi" w:cstheme="minorBidi"/>
            <w:noProof/>
            <w:sz w:val="22"/>
            <w:szCs w:val="22"/>
          </w:rPr>
          <w:tab/>
        </w:r>
        <w:r w:rsidR="005C33E9" w:rsidRPr="00574890">
          <w:rPr>
            <w:rStyle w:val="Hyperlink"/>
            <w:noProof/>
          </w:rPr>
          <w:t>Course Requirements</w:t>
        </w:r>
        <w:r w:rsidR="005C33E9">
          <w:rPr>
            <w:noProof/>
            <w:webHidden/>
          </w:rPr>
          <w:tab/>
        </w:r>
        <w:r w:rsidR="005C33E9">
          <w:rPr>
            <w:noProof/>
            <w:webHidden/>
          </w:rPr>
          <w:fldChar w:fldCharType="begin"/>
        </w:r>
        <w:r w:rsidR="005C33E9">
          <w:rPr>
            <w:noProof/>
            <w:webHidden/>
          </w:rPr>
          <w:instrText xml:space="preserve"> PAGEREF _Toc496181225 \h </w:instrText>
        </w:r>
        <w:r w:rsidR="005C33E9">
          <w:rPr>
            <w:noProof/>
            <w:webHidden/>
          </w:rPr>
        </w:r>
        <w:r w:rsidR="005C33E9">
          <w:rPr>
            <w:noProof/>
            <w:webHidden/>
          </w:rPr>
          <w:fldChar w:fldCharType="separate"/>
        </w:r>
        <w:r w:rsidR="005C33E9">
          <w:rPr>
            <w:noProof/>
            <w:webHidden/>
          </w:rPr>
          <w:t>13</w:t>
        </w:r>
        <w:r w:rsidR="005C33E9">
          <w:rPr>
            <w:noProof/>
            <w:webHidden/>
          </w:rPr>
          <w:fldChar w:fldCharType="end"/>
        </w:r>
      </w:hyperlink>
    </w:p>
    <w:p w14:paraId="6F1250D5" w14:textId="77777777" w:rsidR="005C33E9" w:rsidRDefault="00C51842">
      <w:pPr>
        <w:pStyle w:val="TOC2"/>
        <w:rPr>
          <w:rFonts w:asciiTheme="minorHAnsi" w:eastAsiaTheme="minorEastAsia" w:hAnsiTheme="minorHAnsi" w:cstheme="minorBidi"/>
          <w:noProof/>
          <w:sz w:val="22"/>
          <w:szCs w:val="22"/>
        </w:rPr>
      </w:pPr>
      <w:hyperlink w:anchor="_Toc496181226" w:history="1">
        <w:r w:rsidR="005C33E9" w:rsidRPr="00574890">
          <w:rPr>
            <w:rStyle w:val="Hyperlink"/>
            <w:noProof/>
          </w:rPr>
          <w:t>4.2</w:t>
        </w:r>
        <w:r w:rsidR="005C33E9">
          <w:rPr>
            <w:rFonts w:asciiTheme="minorHAnsi" w:eastAsiaTheme="minorEastAsia" w:hAnsiTheme="minorHAnsi" w:cstheme="minorBidi"/>
            <w:noProof/>
            <w:sz w:val="22"/>
            <w:szCs w:val="22"/>
          </w:rPr>
          <w:tab/>
        </w:r>
        <w:r w:rsidR="005C33E9" w:rsidRPr="00574890">
          <w:rPr>
            <w:rStyle w:val="Hyperlink"/>
            <w:noProof/>
          </w:rPr>
          <w:t>Planned Program of Study and Revisions</w:t>
        </w:r>
        <w:r w:rsidR="005C33E9">
          <w:rPr>
            <w:noProof/>
            <w:webHidden/>
          </w:rPr>
          <w:tab/>
        </w:r>
        <w:r w:rsidR="005C33E9">
          <w:rPr>
            <w:noProof/>
            <w:webHidden/>
          </w:rPr>
          <w:fldChar w:fldCharType="begin"/>
        </w:r>
        <w:r w:rsidR="005C33E9">
          <w:rPr>
            <w:noProof/>
            <w:webHidden/>
          </w:rPr>
          <w:instrText xml:space="preserve"> PAGEREF _Toc496181226 \h </w:instrText>
        </w:r>
        <w:r w:rsidR="005C33E9">
          <w:rPr>
            <w:noProof/>
            <w:webHidden/>
          </w:rPr>
        </w:r>
        <w:r w:rsidR="005C33E9">
          <w:rPr>
            <w:noProof/>
            <w:webHidden/>
          </w:rPr>
          <w:fldChar w:fldCharType="separate"/>
        </w:r>
        <w:r w:rsidR="005C33E9">
          <w:rPr>
            <w:noProof/>
            <w:webHidden/>
          </w:rPr>
          <w:t>15</w:t>
        </w:r>
        <w:r w:rsidR="005C33E9">
          <w:rPr>
            <w:noProof/>
            <w:webHidden/>
          </w:rPr>
          <w:fldChar w:fldCharType="end"/>
        </w:r>
      </w:hyperlink>
    </w:p>
    <w:p w14:paraId="2CB3E986" w14:textId="77777777" w:rsidR="005C33E9" w:rsidRDefault="00C51842">
      <w:pPr>
        <w:pStyle w:val="TOC2"/>
        <w:rPr>
          <w:rFonts w:asciiTheme="minorHAnsi" w:eastAsiaTheme="minorEastAsia" w:hAnsiTheme="minorHAnsi" w:cstheme="minorBidi"/>
          <w:noProof/>
          <w:sz w:val="22"/>
          <w:szCs w:val="22"/>
        </w:rPr>
      </w:pPr>
      <w:hyperlink w:anchor="_Toc496181227" w:history="1">
        <w:r w:rsidR="005C33E9" w:rsidRPr="00574890">
          <w:rPr>
            <w:rStyle w:val="Hyperlink"/>
            <w:noProof/>
          </w:rPr>
          <w:t>4.3</w:t>
        </w:r>
        <w:r w:rsidR="005C33E9">
          <w:rPr>
            <w:rFonts w:asciiTheme="minorHAnsi" w:eastAsiaTheme="minorEastAsia" w:hAnsiTheme="minorHAnsi" w:cstheme="minorBidi"/>
            <w:noProof/>
            <w:sz w:val="22"/>
            <w:szCs w:val="22"/>
          </w:rPr>
          <w:tab/>
        </w:r>
        <w:r w:rsidR="005C33E9" w:rsidRPr="00574890">
          <w:rPr>
            <w:rStyle w:val="Hyperlink"/>
            <w:noProof/>
          </w:rPr>
          <w:t>Regulations Governing Dissertations</w:t>
        </w:r>
        <w:r w:rsidR="005C33E9">
          <w:rPr>
            <w:noProof/>
            <w:webHidden/>
          </w:rPr>
          <w:tab/>
        </w:r>
        <w:r w:rsidR="005C33E9">
          <w:rPr>
            <w:noProof/>
            <w:webHidden/>
          </w:rPr>
          <w:fldChar w:fldCharType="begin"/>
        </w:r>
        <w:r w:rsidR="005C33E9">
          <w:rPr>
            <w:noProof/>
            <w:webHidden/>
          </w:rPr>
          <w:instrText xml:space="preserve"> PAGEREF _Toc496181227 \h </w:instrText>
        </w:r>
        <w:r w:rsidR="005C33E9">
          <w:rPr>
            <w:noProof/>
            <w:webHidden/>
          </w:rPr>
        </w:r>
        <w:r w:rsidR="005C33E9">
          <w:rPr>
            <w:noProof/>
            <w:webHidden/>
          </w:rPr>
          <w:fldChar w:fldCharType="separate"/>
        </w:r>
        <w:r w:rsidR="005C33E9">
          <w:rPr>
            <w:noProof/>
            <w:webHidden/>
          </w:rPr>
          <w:t>16</w:t>
        </w:r>
        <w:r w:rsidR="005C33E9">
          <w:rPr>
            <w:noProof/>
            <w:webHidden/>
          </w:rPr>
          <w:fldChar w:fldCharType="end"/>
        </w:r>
      </w:hyperlink>
    </w:p>
    <w:p w14:paraId="0D12941F" w14:textId="77777777" w:rsidR="005C33E9" w:rsidRDefault="00C51842">
      <w:pPr>
        <w:pStyle w:val="TOC2"/>
        <w:rPr>
          <w:rFonts w:asciiTheme="minorHAnsi" w:eastAsiaTheme="minorEastAsia" w:hAnsiTheme="minorHAnsi" w:cstheme="minorBidi"/>
          <w:noProof/>
          <w:sz w:val="22"/>
          <w:szCs w:val="22"/>
        </w:rPr>
      </w:pPr>
      <w:hyperlink w:anchor="_Toc496181228" w:history="1">
        <w:r w:rsidR="005C33E9" w:rsidRPr="00574890">
          <w:rPr>
            <w:rStyle w:val="Hyperlink"/>
            <w:noProof/>
          </w:rPr>
          <w:t>4.4</w:t>
        </w:r>
        <w:r w:rsidR="005C33E9">
          <w:rPr>
            <w:rFonts w:asciiTheme="minorHAnsi" w:eastAsiaTheme="minorEastAsia" w:hAnsiTheme="minorHAnsi" w:cstheme="minorBidi"/>
            <w:noProof/>
            <w:sz w:val="22"/>
            <w:szCs w:val="22"/>
          </w:rPr>
          <w:tab/>
        </w:r>
        <w:r w:rsidR="005C33E9" w:rsidRPr="00574890">
          <w:rPr>
            <w:rStyle w:val="Hyperlink"/>
            <w:noProof/>
          </w:rPr>
          <w:t>Residency Requirements</w:t>
        </w:r>
        <w:r w:rsidR="005C33E9">
          <w:rPr>
            <w:noProof/>
            <w:webHidden/>
          </w:rPr>
          <w:tab/>
        </w:r>
        <w:r w:rsidR="005C33E9">
          <w:rPr>
            <w:noProof/>
            <w:webHidden/>
          </w:rPr>
          <w:fldChar w:fldCharType="begin"/>
        </w:r>
        <w:r w:rsidR="005C33E9">
          <w:rPr>
            <w:noProof/>
            <w:webHidden/>
          </w:rPr>
          <w:instrText xml:space="preserve"> PAGEREF _Toc496181228 \h </w:instrText>
        </w:r>
        <w:r w:rsidR="005C33E9">
          <w:rPr>
            <w:noProof/>
            <w:webHidden/>
          </w:rPr>
        </w:r>
        <w:r w:rsidR="005C33E9">
          <w:rPr>
            <w:noProof/>
            <w:webHidden/>
          </w:rPr>
          <w:fldChar w:fldCharType="separate"/>
        </w:r>
        <w:r w:rsidR="005C33E9">
          <w:rPr>
            <w:noProof/>
            <w:webHidden/>
          </w:rPr>
          <w:t>18</w:t>
        </w:r>
        <w:r w:rsidR="005C33E9">
          <w:rPr>
            <w:noProof/>
            <w:webHidden/>
          </w:rPr>
          <w:fldChar w:fldCharType="end"/>
        </w:r>
      </w:hyperlink>
    </w:p>
    <w:p w14:paraId="1CC925F5" w14:textId="77777777" w:rsidR="005C33E9" w:rsidRDefault="00C51842">
      <w:pPr>
        <w:pStyle w:val="TOC2"/>
        <w:rPr>
          <w:rFonts w:asciiTheme="minorHAnsi" w:eastAsiaTheme="minorEastAsia" w:hAnsiTheme="minorHAnsi" w:cstheme="minorBidi"/>
          <w:noProof/>
          <w:sz w:val="22"/>
          <w:szCs w:val="22"/>
        </w:rPr>
      </w:pPr>
      <w:hyperlink w:anchor="_Toc496181229" w:history="1">
        <w:r w:rsidR="005C33E9" w:rsidRPr="00574890">
          <w:rPr>
            <w:rStyle w:val="Hyperlink"/>
            <w:noProof/>
          </w:rPr>
          <w:t>4.5</w:t>
        </w:r>
        <w:r w:rsidR="005C33E9">
          <w:rPr>
            <w:rFonts w:asciiTheme="minorHAnsi" w:eastAsiaTheme="minorEastAsia" w:hAnsiTheme="minorHAnsi" w:cstheme="minorBidi"/>
            <w:noProof/>
            <w:sz w:val="22"/>
            <w:szCs w:val="22"/>
          </w:rPr>
          <w:tab/>
        </w:r>
        <w:r w:rsidR="005C33E9" w:rsidRPr="00574890">
          <w:rPr>
            <w:rStyle w:val="Hyperlink"/>
            <w:noProof/>
          </w:rPr>
          <w:t>University Requirements and Deadlines for Admission to Doctoral Candidacy</w:t>
        </w:r>
        <w:r w:rsidR="005C33E9">
          <w:rPr>
            <w:noProof/>
            <w:webHidden/>
          </w:rPr>
          <w:tab/>
        </w:r>
        <w:r w:rsidR="005C33E9">
          <w:rPr>
            <w:noProof/>
            <w:webHidden/>
          </w:rPr>
          <w:fldChar w:fldCharType="begin"/>
        </w:r>
        <w:r w:rsidR="005C33E9">
          <w:rPr>
            <w:noProof/>
            <w:webHidden/>
          </w:rPr>
          <w:instrText xml:space="preserve"> PAGEREF _Toc496181229 \h </w:instrText>
        </w:r>
        <w:r w:rsidR="005C33E9">
          <w:rPr>
            <w:noProof/>
            <w:webHidden/>
          </w:rPr>
        </w:r>
        <w:r w:rsidR="005C33E9">
          <w:rPr>
            <w:noProof/>
            <w:webHidden/>
          </w:rPr>
          <w:fldChar w:fldCharType="separate"/>
        </w:r>
        <w:r w:rsidR="005C33E9">
          <w:rPr>
            <w:noProof/>
            <w:webHidden/>
          </w:rPr>
          <w:t>18</w:t>
        </w:r>
        <w:r w:rsidR="005C33E9">
          <w:rPr>
            <w:noProof/>
            <w:webHidden/>
          </w:rPr>
          <w:fldChar w:fldCharType="end"/>
        </w:r>
      </w:hyperlink>
    </w:p>
    <w:p w14:paraId="6BC1E06C" w14:textId="77777777" w:rsidR="005C33E9" w:rsidRDefault="00C51842">
      <w:pPr>
        <w:pStyle w:val="TOC2"/>
        <w:rPr>
          <w:rFonts w:asciiTheme="minorHAnsi" w:eastAsiaTheme="minorEastAsia" w:hAnsiTheme="minorHAnsi" w:cstheme="minorBidi"/>
          <w:noProof/>
          <w:sz w:val="22"/>
          <w:szCs w:val="22"/>
        </w:rPr>
      </w:pPr>
      <w:hyperlink w:anchor="_Toc496181230" w:history="1">
        <w:r w:rsidR="005C33E9" w:rsidRPr="00574890">
          <w:rPr>
            <w:rStyle w:val="Hyperlink"/>
            <w:noProof/>
          </w:rPr>
          <w:t>4.6</w:t>
        </w:r>
        <w:r w:rsidR="005C33E9">
          <w:rPr>
            <w:rFonts w:asciiTheme="minorHAnsi" w:eastAsiaTheme="minorEastAsia" w:hAnsiTheme="minorHAnsi" w:cstheme="minorBidi"/>
            <w:noProof/>
            <w:sz w:val="22"/>
            <w:szCs w:val="22"/>
          </w:rPr>
          <w:tab/>
        </w:r>
        <w:r w:rsidR="005C33E9" w:rsidRPr="00574890">
          <w:rPr>
            <w:rStyle w:val="Hyperlink"/>
            <w:noProof/>
          </w:rPr>
          <w:t>Registration Requirements Prior to Doctoral Candidacy</w:t>
        </w:r>
        <w:r w:rsidR="005C33E9">
          <w:rPr>
            <w:noProof/>
            <w:webHidden/>
          </w:rPr>
          <w:tab/>
        </w:r>
        <w:r w:rsidR="005C33E9">
          <w:rPr>
            <w:noProof/>
            <w:webHidden/>
          </w:rPr>
          <w:fldChar w:fldCharType="begin"/>
        </w:r>
        <w:r w:rsidR="005C33E9">
          <w:rPr>
            <w:noProof/>
            <w:webHidden/>
          </w:rPr>
          <w:instrText xml:space="preserve"> PAGEREF _Toc496181230 \h </w:instrText>
        </w:r>
        <w:r w:rsidR="005C33E9">
          <w:rPr>
            <w:noProof/>
            <w:webHidden/>
          </w:rPr>
        </w:r>
        <w:r w:rsidR="005C33E9">
          <w:rPr>
            <w:noProof/>
            <w:webHidden/>
          </w:rPr>
          <w:fldChar w:fldCharType="separate"/>
        </w:r>
        <w:r w:rsidR="005C33E9">
          <w:rPr>
            <w:noProof/>
            <w:webHidden/>
          </w:rPr>
          <w:t>18</w:t>
        </w:r>
        <w:r w:rsidR="005C33E9">
          <w:rPr>
            <w:noProof/>
            <w:webHidden/>
          </w:rPr>
          <w:fldChar w:fldCharType="end"/>
        </w:r>
      </w:hyperlink>
    </w:p>
    <w:p w14:paraId="07CB86D3" w14:textId="77777777" w:rsidR="005C33E9" w:rsidRDefault="00C51842">
      <w:pPr>
        <w:pStyle w:val="TOC2"/>
        <w:rPr>
          <w:rFonts w:asciiTheme="minorHAnsi" w:eastAsiaTheme="minorEastAsia" w:hAnsiTheme="minorHAnsi" w:cstheme="minorBidi"/>
          <w:noProof/>
          <w:sz w:val="22"/>
          <w:szCs w:val="22"/>
        </w:rPr>
      </w:pPr>
      <w:hyperlink w:anchor="_Toc496181231" w:history="1">
        <w:r w:rsidR="005C33E9" w:rsidRPr="00574890">
          <w:rPr>
            <w:rStyle w:val="Hyperlink"/>
            <w:noProof/>
          </w:rPr>
          <w:t>4.7</w:t>
        </w:r>
        <w:r w:rsidR="005C33E9">
          <w:rPr>
            <w:rFonts w:asciiTheme="minorHAnsi" w:eastAsiaTheme="minorEastAsia" w:hAnsiTheme="minorHAnsi" w:cstheme="minorBidi"/>
            <w:noProof/>
            <w:sz w:val="22"/>
            <w:szCs w:val="22"/>
          </w:rPr>
          <w:tab/>
        </w:r>
        <w:r w:rsidR="005C33E9" w:rsidRPr="00574890">
          <w:rPr>
            <w:rStyle w:val="Hyperlink"/>
            <w:noProof/>
          </w:rPr>
          <w:t>Registration Requirements after Admission to Candidacy</w:t>
        </w:r>
        <w:r w:rsidR="005C33E9">
          <w:rPr>
            <w:noProof/>
            <w:webHidden/>
          </w:rPr>
          <w:tab/>
        </w:r>
        <w:r w:rsidR="005C33E9">
          <w:rPr>
            <w:noProof/>
            <w:webHidden/>
          </w:rPr>
          <w:fldChar w:fldCharType="begin"/>
        </w:r>
        <w:r w:rsidR="005C33E9">
          <w:rPr>
            <w:noProof/>
            <w:webHidden/>
          </w:rPr>
          <w:instrText xml:space="preserve"> PAGEREF _Toc496181231 \h </w:instrText>
        </w:r>
        <w:r w:rsidR="005C33E9">
          <w:rPr>
            <w:noProof/>
            <w:webHidden/>
          </w:rPr>
        </w:r>
        <w:r w:rsidR="005C33E9">
          <w:rPr>
            <w:noProof/>
            <w:webHidden/>
          </w:rPr>
          <w:fldChar w:fldCharType="separate"/>
        </w:r>
        <w:r w:rsidR="005C33E9">
          <w:rPr>
            <w:noProof/>
            <w:webHidden/>
          </w:rPr>
          <w:t>19</w:t>
        </w:r>
        <w:r w:rsidR="005C33E9">
          <w:rPr>
            <w:noProof/>
            <w:webHidden/>
          </w:rPr>
          <w:fldChar w:fldCharType="end"/>
        </w:r>
      </w:hyperlink>
    </w:p>
    <w:p w14:paraId="25FFFC3C" w14:textId="77777777" w:rsidR="005C33E9" w:rsidRDefault="00C51842">
      <w:pPr>
        <w:pStyle w:val="TOC1"/>
        <w:tabs>
          <w:tab w:val="left" w:pos="1170"/>
          <w:tab w:val="right" w:leader="dot" w:pos="8630"/>
        </w:tabs>
        <w:rPr>
          <w:rFonts w:asciiTheme="minorHAnsi" w:eastAsiaTheme="minorEastAsia" w:hAnsiTheme="minorHAnsi" w:cstheme="minorBidi"/>
          <w:noProof/>
          <w:sz w:val="22"/>
          <w:szCs w:val="22"/>
        </w:rPr>
      </w:pPr>
      <w:hyperlink w:anchor="_Toc496181232" w:history="1">
        <w:r w:rsidR="005C33E9" w:rsidRPr="00574890">
          <w:rPr>
            <w:rStyle w:val="Hyperlink"/>
            <w:noProof/>
          </w:rPr>
          <w:t>5</w:t>
        </w:r>
        <w:r w:rsidR="005C33E9">
          <w:rPr>
            <w:rFonts w:asciiTheme="minorHAnsi" w:eastAsiaTheme="minorEastAsia" w:hAnsiTheme="minorHAnsi" w:cstheme="minorBidi"/>
            <w:noProof/>
            <w:sz w:val="22"/>
            <w:szCs w:val="22"/>
          </w:rPr>
          <w:tab/>
        </w:r>
        <w:r w:rsidR="005C33E9" w:rsidRPr="00574890">
          <w:rPr>
            <w:rStyle w:val="Hyperlink"/>
            <w:noProof/>
          </w:rPr>
          <w:t>Assessment</w:t>
        </w:r>
        <w:r w:rsidR="005C33E9">
          <w:rPr>
            <w:noProof/>
            <w:webHidden/>
          </w:rPr>
          <w:tab/>
        </w:r>
        <w:r w:rsidR="005C33E9">
          <w:rPr>
            <w:noProof/>
            <w:webHidden/>
          </w:rPr>
          <w:fldChar w:fldCharType="begin"/>
        </w:r>
        <w:r w:rsidR="005C33E9">
          <w:rPr>
            <w:noProof/>
            <w:webHidden/>
          </w:rPr>
          <w:instrText xml:space="preserve"> PAGEREF _Toc496181232 \h </w:instrText>
        </w:r>
        <w:r w:rsidR="005C33E9">
          <w:rPr>
            <w:noProof/>
            <w:webHidden/>
          </w:rPr>
        </w:r>
        <w:r w:rsidR="005C33E9">
          <w:rPr>
            <w:noProof/>
            <w:webHidden/>
          </w:rPr>
          <w:fldChar w:fldCharType="separate"/>
        </w:r>
        <w:r w:rsidR="005C33E9">
          <w:rPr>
            <w:noProof/>
            <w:webHidden/>
          </w:rPr>
          <w:t>19</w:t>
        </w:r>
        <w:r w:rsidR="005C33E9">
          <w:rPr>
            <w:noProof/>
            <w:webHidden/>
          </w:rPr>
          <w:fldChar w:fldCharType="end"/>
        </w:r>
      </w:hyperlink>
    </w:p>
    <w:p w14:paraId="687C4A62" w14:textId="77777777" w:rsidR="005C33E9" w:rsidRDefault="00C51842">
      <w:pPr>
        <w:pStyle w:val="TOC2"/>
        <w:rPr>
          <w:rFonts w:asciiTheme="minorHAnsi" w:eastAsiaTheme="minorEastAsia" w:hAnsiTheme="minorHAnsi" w:cstheme="minorBidi"/>
          <w:noProof/>
          <w:sz w:val="22"/>
          <w:szCs w:val="22"/>
        </w:rPr>
      </w:pPr>
      <w:hyperlink w:anchor="_Toc496181233" w:history="1">
        <w:r w:rsidR="005C33E9" w:rsidRPr="00574890">
          <w:rPr>
            <w:rStyle w:val="Hyperlink"/>
            <w:noProof/>
          </w:rPr>
          <w:t>5.1</w:t>
        </w:r>
        <w:r w:rsidR="005C33E9">
          <w:rPr>
            <w:rFonts w:asciiTheme="minorHAnsi" w:eastAsiaTheme="minorEastAsia" w:hAnsiTheme="minorHAnsi" w:cstheme="minorBidi"/>
            <w:noProof/>
            <w:sz w:val="22"/>
            <w:szCs w:val="22"/>
          </w:rPr>
          <w:tab/>
        </w:r>
        <w:r w:rsidR="005C33E9" w:rsidRPr="00574890">
          <w:rPr>
            <w:rStyle w:val="Hyperlink"/>
            <w:noProof/>
          </w:rPr>
          <w:t>Purpose and Goals</w:t>
        </w:r>
        <w:r w:rsidR="005C33E9">
          <w:rPr>
            <w:noProof/>
            <w:webHidden/>
          </w:rPr>
          <w:tab/>
        </w:r>
        <w:r w:rsidR="005C33E9">
          <w:rPr>
            <w:noProof/>
            <w:webHidden/>
          </w:rPr>
          <w:fldChar w:fldCharType="begin"/>
        </w:r>
        <w:r w:rsidR="005C33E9">
          <w:rPr>
            <w:noProof/>
            <w:webHidden/>
          </w:rPr>
          <w:instrText xml:space="preserve"> PAGEREF _Toc496181233 \h </w:instrText>
        </w:r>
        <w:r w:rsidR="005C33E9">
          <w:rPr>
            <w:noProof/>
            <w:webHidden/>
          </w:rPr>
        </w:r>
        <w:r w:rsidR="005C33E9">
          <w:rPr>
            <w:noProof/>
            <w:webHidden/>
          </w:rPr>
          <w:fldChar w:fldCharType="separate"/>
        </w:r>
        <w:r w:rsidR="005C33E9">
          <w:rPr>
            <w:noProof/>
            <w:webHidden/>
          </w:rPr>
          <w:t>19</w:t>
        </w:r>
        <w:r w:rsidR="005C33E9">
          <w:rPr>
            <w:noProof/>
            <w:webHidden/>
          </w:rPr>
          <w:fldChar w:fldCharType="end"/>
        </w:r>
      </w:hyperlink>
    </w:p>
    <w:p w14:paraId="033E8179" w14:textId="77777777" w:rsidR="005C33E9" w:rsidRDefault="00C51842">
      <w:pPr>
        <w:pStyle w:val="TOC2"/>
        <w:rPr>
          <w:rFonts w:asciiTheme="minorHAnsi" w:eastAsiaTheme="minorEastAsia" w:hAnsiTheme="minorHAnsi" w:cstheme="minorBidi"/>
          <w:noProof/>
          <w:sz w:val="22"/>
          <w:szCs w:val="22"/>
        </w:rPr>
      </w:pPr>
      <w:hyperlink w:anchor="_Toc496181234" w:history="1">
        <w:r w:rsidR="005C33E9" w:rsidRPr="00574890">
          <w:rPr>
            <w:rStyle w:val="Hyperlink"/>
            <w:noProof/>
          </w:rPr>
          <w:t>5.2</w:t>
        </w:r>
        <w:r w:rsidR="005C33E9">
          <w:rPr>
            <w:rFonts w:asciiTheme="minorHAnsi" w:eastAsiaTheme="minorEastAsia" w:hAnsiTheme="minorHAnsi" w:cstheme="minorBidi"/>
            <w:noProof/>
            <w:sz w:val="22"/>
            <w:szCs w:val="22"/>
          </w:rPr>
          <w:tab/>
        </w:r>
        <w:r w:rsidR="005C33E9" w:rsidRPr="00574890">
          <w:rPr>
            <w:rStyle w:val="Hyperlink"/>
            <w:noProof/>
          </w:rPr>
          <w:t>Measurements of Learning Objectives</w:t>
        </w:r>
        <w:r w:rsidR="005C33E9">
          <w:rPr>
            <w:noProof/>
            <w:webHidden/>
          </w:rPr>
          <w:tab/>
        </w:r>
        <w:r w:rsidR="005C33E9">
          <w:rPr>
            <w:noProof/>
            <w:webHidden/>
          </w:rPr>
          <w:fldChar w:fldCharType="begin"/>
        </w:r>
        <w:r w:rsidR="005C33E9">
          <w:rPr>
            <w:noProof/>
            <w:webHidden/>
          </w:rPr>
          <w:instrText xml:space="preserve"> PAGEREF _Toc496181234 \h </w:instrText>
        </w:r>
        <w:r w:rsidR="005C33E9">
          <w:rPr>
            <w:noProof/>
            <w:webHidden/>
          </w:rPr>
        </w:r>
        <w:r w:rsidR="005C33E9">
          <w:rPr>
            <w:noProof/>
            <w:webHidden/>
          </w:rPr>
          <w:fldChar w:fldCharType="separate"/>
        </w:r>
        <w:r w:rsidR="005C33E9">
          <w:rPr>
            <w:noProof/>
            <w:webHidden/>
          </w:rPr>
          <w:t>20</w:t>
        </w:r>
        <w:r w:rsidR="005C33E9">
          <w:rPr>
            <w:noProof/>
            <w:webHidden/>
          </w:rPr>
          <w:fldChar w:fldCharType="end"/>
        </w:r>
      </w:hyperlink>
    </w:p>
    <w:p w14:paraId="0FF9B9B4" w14:textId="77777777" w:rsidR="005C33E9" w:rsidRDefault="00C51842">
      <w:pPr>
        <w:pStyle w:val="TOC1"/>
        <w:tabs>
          <w:tab w:val="left" w:pos="1170"/>
          <w:tab w:val="right" w:leader="dot" w:pos="8630"/>
        </w:tabs>
        <w:rPr>
          <w:rFonts w:asciiTheme="minorHAnsi" w:eastAsiaTheme="minorEastAsia" w:hAnsiTheme="minorHAnsi" w:cstheme="minorBidi"/>
          <w:noProof/>
          <w:sz w:val="22"/>
          <w:szCs w:val="22"/>
        </w:rPr>
      </w:pPr>
      <w:hyperlink w:anchor="_Toc496181235" w:history="1">
        <w:r w:rsidR="005C33E9" w:rsidRPr="00574890">
          <w:rPr>
            <w:rStyle w:val="Hyperlink"/>
            <w:noProof/>
          </w:rPr>
          <w:t>6</w:t>
        </w:r>
        <w:r w:rsidR="005C33E9">
          <w:rPr>
            <w:rFonts w:asciiTheme="minorHAnsi" w:eastAsiaTheme="minorEastAsia" w:hAnsiTheme="minorHAnsi" w:cstheme="minorBidi"/>
            <w:noProof/>
            <w:sz w:val="22"/>
            <w:szCs w:val="22"/>
          </w:rPr>
          <w:tab/>
        </w:r>
        <w:r w:rsidR="005C33E9" w:rsidRPr="00574890">
          <w:rPr>
            <w:rStyle w:val="Hyperlink"/>
            <w:noProof/>
          </w:rPr>
          <w:t>General Information Relevant to Both Master’s and Doctoral Degree Candidates</w:t>
        </w:r>
        <w:r w:rsidR="005C33E9">
          <w:rPr>
            <w:noProof/>
            <w:webHidden/>
          </w:rPr>
          <w:tab/>
        </w:r>
        <w:r w:rsidR="005C33E9">
          <w:rPr>
            <w:noProof/>
            <w:webHidden/>
          </w:rPr>
          <w:fldChar w:fldCharType="begin"/>
        </w:r>
        <w:r w:rsidR="005C33E9">
          <w:rPr>
            <w:noProof/>
            <w:webHidden/>
          </w:rPr>
          <w:instrText xml:space="preserve"> PAGEREF _Toc496181235 \h </w:instrText>
        </w:r>
        <w:r w:rsidR="005C33E9">
          <w:rPr>
            <w:noProof/>
            <w:webHidden/>
          </w:rPr>
        </w:r>
        <w:r w:rsidR="005C33E9">
          <w:rPr>
            <w:noProof/>
            <w:webHidden/>
          </w:rPr>
          <w:fldChar w:fldCharType="separate"/>
        </w:r>
        <w:r w:rsidR="005C33E9">
          <w:rPr>
            <w:noProof/>
            <w:webHidden/>
          </w:rPr>
          <w:t>20</w:t>
        </w:r>
        <w:r w:rsidR="005C33E9">
          <w:rPr>
            <w:noProof/>
            <w:webHidden/>
          </w:rPr>
          <w:fldChar w:fldCharType="end"/>
        </w:r>
      </w:hyperlink>
    </w:p>
    <w:p w14:paraId="7A55F173" w14:textId="77777777" w:rsidR="005C33E9" w:rsidRDefault="00C51842">
      <w:pPr>
        <w:pStyle w:val="TOC2"/>
        <w:rPr>
          <w:rFonts w:asciiTheme="minorHAnsi" w:eastAsiaTheme="minorEastAsia" w:hAnsiTheme="minorHAnsi" w:cstheme="minorBidi"/>
          <w:noProof/>
          <w:sz w:val="22"/>
          <w:szCs w:val="22"/>
        </w:rPr>
      </w:pPr>
      <w:hyperlink w:anchor="_Toc496181236" w:history="1">
        <w:r w:rsidR="005C33E9" w:rsidRPr="00574890">
          <w:rPr>
            <w:rStyle w:val="Hyperlink"/>
            <w:noProof/>
          </w:rPr>
          <w:t>6.1</w:t>
        </w:r>
        <w:r w:rsidR="005C33E9">
          <w:rPr>
            <w:rFonts w:asciiTheme="minorHAnsi" w:eastAsiaTheme="minorEastAsia" w:hAnsiTheme="minorHAnsi" w:cstheme="minorBidi"/>
            <w:noProof/>
            <w:sz w:val="22"/>
            <w:szCs w:val="22"/>
          </w:rPr>
          <w:tab/>
        </w:r>
        <w:r w:rsidR="005C33E9" w:rsidRPr="00574890">
          <w:rPr>
            <w:rStyle w:val="Hyperlink"/>
            <w:noProof/>
          </w:rPr>
          <w:t>Financial Assistance</w:t>
        </w:r>
        <w:r w:rsidR="005C33E9">
          <w:rPr>
            <w:noProof/>
            <w:webHidden/>
          </w:rPr>
          <w:tab/>
        </w:r>
        <w:r w:rsidR="005C33E9">
          <w:rPr>
            <w:noProof/>
            <w:webHidden/>
          </w:rPr>
          <w:fldChar w:fldCharType="begin"/>
        </w:r>
        <w:r w:rsidR="005C33E9">
          <w:rPr>
            <w:noProof/>
            <w:webHidden/>
          </w:rPr>
          <w:instrText xml:space="preserve"> PAGEREF _Toc496181236 \h </w:instrText>
        </w:r>
        <w:r w:rsidR="005C33E9">
          <w:rPr>
            <w:noProof/>
            <w:webHidden/>
          </w:rPr>
        </w:r>
        <w:r w:rsidR="005C33E9">
          <w:rPr>
            <w:noProof/>
            <w:webHidden/>
          </w:rPr>
          <w:fldChar w:fldCharType="separate"/>
        </w:r>
        <w:r w:rsidR="005C33E9">
          <w:rPr>
            <w:noProof/>
            <w:webHidden/>
          </w:rPr>
          <w:t>20</w:t>
        </w:r>
        <w:r w:rsidR="005C33E9">
          <w:rPr>
            <w:noProof/>
            <w:webHidden/>
          </w:rPr>
          <w:fldChar w:fldCharType="end"/>
        </w:r>
      </w:hyperlink>
    </w:p>
    <w:p w14:paraId="4E1CCF6C" w14:textId="77777777" w:rsidR="005C33E9" w:rsidRDefault="00C51842">
      <w:pPr>
        <w:pStyle w:val="TOC2"/>
        <w:rPr>
          <w:rFonts w:asciiTheme="minorHAnsi" w:eastAsiaTheme="minorEastAsia" w:hAnsiTheme="minorHAnsi" w:cstheme="minorBidi"/>
          <w:noProof/>
          <w:sz w:val="22"/>
          <w:szCs w:val="22"/>
        </w:rPr>
      </w:pPr>
      <w:hyperlink w:anchor="_Toc496181237" w:history="1">
        <w:r w:rsidR="005C33E9" w:rsidRPr="00574890">
          <w:rPr>
            <w:rStyle w:val="Hyperlink"/>
            <w:noProof/>
          </w:rPr>
          <w:t>6.2</w:t>
        </w:r>
        <w:r w:rsidR="005C33E9">
          <w:rPr>
            <w:rFonts w:asciiTheme="minorHAnsi" w:eastAsiaTheme="minorEastAsia" w:hAnsiTheme="minorHAnsi" w:cstheme="minorBidi"/>
            <w:noProof/>
            <w:sz w:val="22"/>
            <w:szCs w:val="22"/>
          </w:rPr>
          <w:tab/>
        </w:r>
        <w:r w:rsidR="005C33E9" w:rsidRPr="00574890">
          <w:rPr>
            <w:rStyle w:val="Hyperlink"/>
            <w:noProof/>
          </w:rPr>
          <w:t>Graduate Course Numbering System</w:t>
        </w:r>
        <w:r w:rsidR="005C33E9">
          <w:rPr>
            <w:noProof/>
            <w:webHidden/>
          </w:rPr>
          <w:tab/>
        </w:r>
        <w:r w:rsidR="005C33E9">
          <w:rPr>
            <w:noProof/>
            <w:webHidden/>
          </w:rPr>
          <w:fldChar w:fldCharType="begin"/>
        </w:r>
        <w:r w:rsidR="005C33E9">
          <w:rPr>
            <w:noProof/>
            <w:webHidden/>
          </w:rPr>
          <w:instrText xml:space="preserve"> PAGEREF _Toc496181237 \h </w:instrText>
        </w:r>
        <w:r w:rsidR="005C33E9">
          <w:rPr>
            <w:noProof/>
            <w:webHidden/>
          </w:rPr>
        </w:r>
        <w:r w:rsidR="005C33E9">
          <w:rPr>
            <w:noProof/>
            <w:webHidden/>
          </w:rPr>
          <w:fldChar w:fldCharType="separate"/>
        </w:r>
        <w:r w:rsidR="005C33E9">
          <w:rPr>
            <w:noProof/>
            <w:webHidden/>
          </w:rPr>
          <w:t>20</w:t>
        </w:r>
        <w:r w:rsidR="005C33E9">
          <w:rPr>
            <w:noProof/>
            <w:webHidden/>
          </w:rPr>
          <w:fldChar w:fldCharType="end"/>
        </w:r>
      </w:hyperlink>
    </w:p>
    <w:p w14:paraId="424E4BCF" w14:textId="77777777" w:rsidR="005C33E9" w:rsidRDefault="00C51842">
      <w:pPr>
        <w:pStyle w:val="TOC2"/>
        <w:rPr>
          <w:rFonts w:asciiTheme="minorHAnsi" w:eastAsiaTheme="minorEastAsia" w:hAnsiTheme="minorHAnsi" w:cstheme="minorBidi"/>
          <w:noProof/>
          <w:sz w:val="22"/>
          <w:szCs w:val="22"/>
        </w:rPr>
      </w:pPr>
      <w:hyperlink w:anchor="_Toc496181238" w:history="1">
        <w:r w:rsidR="005C33E9" w:rsidRPr="00574890">
          <w:rPr>
            <w:rStyle w:val="Hyperlink"/>
            <w:noProof/>
          </w:rPr>
          <w:t>6.3</w:t>
        </w:r>
        <w:r w:rsidR="005C33E9">
          <w:rPr>
            <w:rFonts w:asciiTheme="minorHAnsi" w:eastAsiaTheme="minorEastAsia" w:hAnsiTheme="minorHAnsi" w:cstheme="minorBidi"/>
            <w:noProof/>
            <w:sz w:val="22"/>
            <w:szCs w:val="22"/>
          </w:rPr>
          <w:tab/>
        </w:r>
        <w:r w:rsidR="005C33E9" w:rsidRPr="00574890">
          <w:rPr>
            <w:rStyle w:val="Hyperlink"/>
            <w:noProof/>
          </w:rPr>
          <w:t>Application for Advanced Degree</w:t>
        </w:r>
        <w:r w:rsidR="005C33E9">
          <w:rPr>
            <w:noProof/>
            <w:webHidden/>
          </w:rPr>
          <w:tab/>
        </w:r>
        <w:r w:rsidR="005C33E9">
          <w:rPr>
            <w:noProof/>
            <w:webHidden/>
          </w:rPr>
          <w:fldChar w:fldCharType="begin"/>
        </w:r>
        <w:r w:rsidR="005C33E9">
          <w:rPr>
            <w:noProof/>
            <w:webHidden/>
          </w:rPr>
          <w:instrText xml:space="preserve"> PAGEREF _Toc496181238 \h </w:instrText>
        </w:r>
        <w:r w:rsidR="005C33E9">
          <w:rPr>
            <w:noProof/>
            <w:webHidden/>
          </w:rPr>
        </w:r>
        <w:r w:rsidR="005C33E9">
          <w:rPr>
            <w:noProof/>
            <w:webHidden/>
          </w:rPr>
          <w:fldChar w:fldCharType="separate"/>
        </w:r>
        <w:r w:rsidR="005C33E9">
          <w:rPr>
            <w:noProof/>
            <w:webHidden/>
          </w:rPr>
          <w:t>21</w:t>
        </w:r>
        <w:r w:rsidR="005C33E9">
          <w:rPr>
            <w:noProof/>
            <w:webHidden/>
          </w:rPr>
          <w:fldChar w:fldCharType="end"/>
        </w:r>
      </w:hyperlink>
    </w:p>
    <w:p w14:paraId="50BF1B6A" w14:textId="77777777" w:rsidR="005C33E9" w:rsidRDefault="00C51842">
      <w:pPr>
        <w:pStyle w:val="TOC2"/>
        <w:rPr>
          <w:rFonts w:asciiTheme="minorHAnsi" w:eastAsiaTheme="minorEastAsia" w:hAnsiTheme="minorHAnsi" w:cstheme="minorBidi"/>
          <w:noProof/>
          <w:sz w:val="22"/>
          <w:szCs w:val="22"/>
        </w:rPr>
      </w:pPr>
      <w:hyperlink w:anchor="_Toc496181239" w:history="1">
        <w:r w:rsidR="005C33E9" w:rsidRPr="00574890">
          <w:rPr>
            <w:rStyle w:val="Hyperlink"/>
            <w:noProof/>
          </w:rPr>
          <w:t>6.4</w:t>
        </w:r>
        <w:r w:rsidR="005C33E9">
          <w:rPr>
            <w:rFonts w:asciiTheme="minorHAnsi" w:eastAsiaTheme="minorEastAsia" w:hAnsiTheme="minorHAnsi" w:cstheme="minorBidi"/>
            <w:noProof/>
            <w:sz w:val="22"/>
            <w:szCs w:val="22"/>
          </w:rPr>
          <w:tab/>
        </w:r>
        <w:r w:rsidR="005C33E9" w:rsidRPr="00574890">
          <w:rPr>
            <w:rStyle w:val="Hyperlink"/>
            <w:noProof/>
          </w:rPr>
          <w:t>Graduate Grade Point Average</w:t>
        </w:r>
        <w:r w:rsidR="005C33E9">
          <w:rPr>
            <w:noProof/>
            <w:webHidden/>
          </w:rPr>
          <w:tab/>
        </w:r>
        <w:r w:rsidR="005C33E9">
          <w:rPr>
            <w:noProof/>
            <w:webHidden/>
          </w:rPr>
          <w:fldChar w:fldCharType="begin"/>
        </w:r>
        <w:r w:rsidR="005C33E9">
          <w:rPr>
            <w:noProof/>
            <w:webHidden/>
          </w:rPr>
          <w:instrText xml:space="preserve"> PAGEREF _Toc496181239 \h </w:instrText>
        </w:r>
        <w:r w:rsidR="005C33E9">
          <w:rPr>
            <w:noProof/>
            <w:webHidden/>
          </w:rPr>
        </w:r>
        <w:r w:rsidR="005C33E9">
          <w:rPr>
            <w:noProof/>
            <w:webHidden/>
          </w:rPr>
          <w:fldChar w:fldCharType="separate"/>
        </w:r>
        <w:r w:rsidR="005C33E9">
          <w:rPr>
            <w:noProof/>
            <w:webHidden/>
          </w:rPr>
          <w:t>21</w:t>
        </w:r>
        <w:r w:rsidR="005C33E9">
          <w:rPr>
            <w:noProof/>
            <w:webHidden/>
          </w:rPr>
          <w:fldChar w:fldCharType="end"/>
        </w:r>
      </w:hyperlink>
    </w:p>
    <w:p w14:paraId="4E8B9BD5" w14:textId="77777777" w:rsidR="005C33E9" w:rsidRDefault="00C51842">
      <w:pPr>
        <w:pStyle w:val="TOC2"/>
        <w:rPr>
          <w:rFonts w:asciiTheme="minorHAnsi" w:eastAsiaTheme="minorEastAsia" w:hAnsiTheme="minorHAnsi" w:cstheme="minorBidi"/>
          <w:noProof/>
          <w:sz w:val="22"/>
          <w:szCs w:val="22"/>
        </w:rPr>
      </w:pPr>
      <w:hyperlink w:anchor="_Toc496181240" w:history="1">
        <w:r w:rsidR="005C33E9" w:rsidRPr="00574890">
          <w:rPr>
            <w:rStyle w:val="Hyperlink"/>
            <w:noProof/>
          </w:rPr>
          <w:t>6.5</w:t>
        </w:r>
        <w:r w:rsidR="005C33E9">
          <w:rPr>
            <w:rFonts w:asciiTheme="minorHAnsi" w:eastAsiaTheme="minorEastAsia" w:hAnsiTheme="minorHAnsi" w:cstheme="minorBidi"/>
            <w:noProof/>
            <w:sz w:val="22"/>
            <w:szCs w:val="22"/>
          </w:rPr>
          <w:tab/>
        </w:r>
        <w:r w:rsidR="005C33E9" w:rsidRPr="00574890">
          <w:rPr>
            <w:rStyle w:val="Hyperlink"/>
            <w:noProof/>
          </w:rPr>
          <w:t>Time Limits for Completion of Degree Requirements</w:t>
        </w:r>
        <w:r w:rsidR="005C33E9">
          <w:rPr>
            <w:noProof/>
            <w:webHidden/>
          </w:rPr>
          <w:tab/>
        </w:r>
        <w:r w:rsidR="005C33E9">
          <w:rPr>
            <w:noProof/>
            <w:webHidden/>
          </w:rPr>
          <w:fldChar w:fldCharType="begin"/>
        </w:r>
        <w:r w:rsidR="005C33E9">
          <w:rPr>
            <w:noProof/>
            <w:webHidden/>
          </w:rPr>
          <w:instrText xml:space="preserve"> PAGEREF _Toc496181240 \h </w:instrText>
        </w:r>
        <w:r w:rsidR="005C33E9">
          <w:rPr>
            <w:noProof/>
            <w:webHidden/>
          </w:rPr>
        </w:r>
        <w:r w:rsidR="005C33E9">
          <w:rPr>
            <w:noProof/>
            <w:webHidden/>
          </w:rPr>
          <w:fldChar w:fldCharType="separate"/>
        </w:r>
        <w:r w:rsidR="005C33E9">
          <w:rPr>
            <w:noProof/>
            <w:webHidden/>
          </w:rPr>
          <w:t>21</w:t>
        </w:r>
        <w:r w:rsidR="005C33E9">
          <w:rPr>
            <w:noProof/>
            <w:webHidden/>
          </w:rPr>
          <w:fldChar w:fldCharType="end"/>
        </w:r>
      </w:hyperlink>
    </w:p>
    <w:p w14:paraId="5CE60A8D" w14:textId="77777777" w:rsidR="005C33E9" w:rsidRDefault="00C51842">
      <w:pPr>
        <w:pStyle w:val="TOC2"/>
        <w:rPr>
          <w:rFonts w:asciiTheme="minorHAnsi" w:eastAsiaTheme="minorEastAsia" w:hAnsiTheme="minorHAnsi" w:cstheme="minorBidi"/>
          <w:noProof/>
          <w:sz w:val="22"/>
          <w:szCs w:val="22"/>
        </w:rPr>
      </w:pPr>
      <w:hyperlink w:anchor="_Toc496181241" w:history="1">
        <w:r w:rsidR="005C33E9" w:rsidRPr="00574890">
          <w:rPr>
            <w:rStyle w:val="Hyperlink"/>
            <w:noProof/>
          </w:rPr>
          <w:t>6.6</w:t>
        </w:r>
        <w:r w:rsidR="005C33E9">
          <w:rPr>
            <w:rFonts w:asciiTheme="minorHAnsi" w:eastAsiaTheme="minorEastAsia" w:hAnsiTheme="minorHAnsi" w:cstheme="minorBidi"/>
            <w:noProof/>
            <w:sz w:val="22"/>
            <w:szCs w:val="22"/>
          </w:rPr>
          <w:tab/>
        </w:r>
        <w:r w:rsidR="005C33E9" w:rsidRPr="00574890">
          <w:rPr>
            <w:rStyle w:val="Hyperlink"/>
            <w:noProof/>
          </w:rPr>
          <w:t>Extension of the Time Limit</w:t>
        </w:r>
        <w:r w:rsidR="005C33E9">
          <w:rPr>
            <w:noProof/>
            <w:webHidden/>
          </w:rPr>
          <w:tab/>
        </w:r>
        <w:r w:rsidR="005C33E9">
          <w:rPr>
            <w:noProof/>
            <w:webHidden/>
          </w:rPr>
          <w:fldChar w:fldCharType="begin"/>
        </w:r>
        <w:r w:rsidR="005C33E9">
          <w:rPr>
            <w:noProof/>
            <w:webHidden/>
          </w:rPr>
          <w:instrText xml:space="preserve"> PAGEREF _Toc496181241 \h </w:instrText>
        </w:r>
        <w:r w:rsidR="005C33E9">
          <w:rPr>
            <w:noProof/>
            <w:webHidden/>
          </w:rPr>
        </w:r>
        <w:r w:rsidR="005C33E9">
          <w:rPr>
            <w:noProof/>
            <w:webHidden/>
          </w:rPr>
          <w:fldChar w:fldCharType="separate"/>
        </w:r>
        <w:r w:rsidR="005C33E9">
          <w:rPr>
            <w:noProof/>
            <w:webHidden/>
          </w:rPr>
          <w:t>21</w:t>
        </w:r>
        <w:r w:rsidR="005C33E9">
          <w:rPr>
            <w:noProof/>
            <w:webHidden/>
          </w:rPr>
          <w:fldChar w:fldCharType="end"/>
        </w:r>
      </w:hyperlink>
    </w:p>
    <w:p w14:paraId="002FAAB4" w14:textId="77777777" w:rsidR="005C33E9" w:rsidRDefault="00C51842">
      <w:pPr>
        <w:pStyle w:val="TOC2"/>
        <w:rPr>
          <w:rFonts w:asciiTheme="minorHAnsi" w:eastAsiaTheme="minorEastAsia" w:hAnsiTheme="minorHAnsi" w:cstheme="minorBidi"/>
          <w:noProof/>
          <w:sz w:val="22"/>
          <w:szCs w:val="22"/>
        </w:rPr>
      </w:pPr>
      <w:hyperlink w:anchor="_Toc496181242" w:history="1">
        <w:r w:rsidR="005C33E9" w:rsidRPr="00574890">
          <w:rPr>
            <w:rStyle w:val="Hyperlink"/>
            <w:noProof/>
          </w:rPr>
          <w:t>6.7</w:t>
        </w:r>
        <w:r w:rsidR="005C33E9">
          <w:rPr>
            <w:rFonts w:asciiTheme="minorHAnsi" w:eastAsiaTheme="minorEastAsia" w:hAnsiTheme="minorHAnsi" w:cstheme="minorBidi"/>
            <w:noProof/>
            <w:sz w:val="22"/>
            <w:szCs w:val="22"/>
          </w:rPr>
          <w:tab/>
        </w:r>
        <w:r w:rsidR="005C33E9" w:rsidRPr="00574890">
          <w:rPr>
            <w:rStyle w:val="Hyperlink"/>
            <w:noProof/>
          </w:rPr>
          <w:t>Sustaining Status for Candidates Pursuing Thesis/Dissertation Degree Option</w:t>
        </w:r>
        <w:r w:rsidR="005C33E9">
          <w:rPr>
            <w:noProof/>
            <w:webHidden/>
          </w:rPr>
          <w:tab/>
        </w:r>
        <w:r w:rsidR="005C33E9">
          <w:rPr>
            <w:noProof/>
            <w:webHidden/>
          </w:rPr>
          <w:fldChar w:fldCharType="begin"/>
        </w:r>
        <w:r w:rsidR="005C33E9">
          <w:rPr>
            <w:noProof/>
            <w:webHidden/>
          </w:rPr>
          <w:instrText xml:space="preserve"> PAGEREF _Toc496181242 \h </w:instrText>
        </w:r>
        <w:r w:rsidR="005C33E9">
          <w:rPr>
            <w:noProof/>
            <w:webHidden/>
          </w:rPr>
        </w:r>
        <w:r w:rsidR="005C33E9">
          <w:rPr>
            <w:noProof/>
            <w:webHidden/>
          </w:rPr>
          <w:fldChar w:fldCharType="separate"/>
        </w:r>
        <w:r w:rsidR="005C33E9">
          <w:rPr>
            <w:noProof/>
            <w:webHidden/>
          </w:rPr>
          <w:t>22</w:t>
        </w:r>
        <w:r w:rsidR="005C33E9">
          <w:rPr>
            <w:noProof/>
            <w:webHidden/>
          </w:rPr>
          <w:fldChar w:fldCharType="end"/>
        </w:r>
      </w:hyperlink>
    </w:p>
    <w:p w14:paraId="3FB468F3" w14:textId="77777777" w:rsidR="005C33E9" w:rsidRDefault="00C51842">
      <w:pPr>
        <w:pStyle w:val="TOC2"/>
        <w:rPr>
          <w:rFonts w:asciiTheme="minorHAnsi" w:eastAsiaTheme="minorEastAsia" w:hAnsiTheme="minorHAnsi" w:cstheme="minorBidi"/>
          <w:noProof/>
          <w:sz w:val="22"/>
          <w:szCs w:val="22"/>
        </w:rPr>
      </w:pPr>
      <w:hyperlink w:anchor="_Toc496181243" w:history="1">
        <w:r w:rsidR="005C33E9" w:rsidRPr="00574890">
          <w:rPr>
            <w:rStyle w:val="Hyperlink"/>
            <w:noProof/>
          </w:rPr>
          <w:t>6.8</w:t>
        </w:r>
        <w:r w:rsidR="005C33E9">
          <w:rPr>
            <w:rFonts w:asciiTheme="minorHAnsi" w:eastAsiaTheme="minorEastAsia" w:hAnsiTheme="minorHAnsi" w:cstheme="minorBidi"/>
            <w:noProof/>
            <w:sz w:val="22"/>
            <w:szCs w:val="22"/>
          </w:rPr>
          <w:tab/>
        </w:r>
        <w:r w:rsidR="005C33E9" w:rsidRPr="00574890">
          <w:rPr>
            <w:rStyle w:val="Hyperlink"/>
            <w:noProof/>
          </w:rPr>
          <w:t>Transfer of Credit Earned as a Continuing Education Student at the University of Delaware</w:t>
        </w:r>
        <w:r w:rsidR="005C33E9">
          <w:rPr>
            <w:noProof/>
            <w:webHidden/>
          </w:rPr>
          <w:tab/>
        </w:r>
        <w:r w:rsidR="005C33E9">
          <w:rPr>
            <w:noProof/>
            <w:webHidden/>
          </w:rPr>
          <w:fldChar w:fldCharType="begin"/>
        </w:r>
        <w:r w:rsidR="005C33E9">
          <w:rPr>
            <w:noProof/>
            <w:webHidden/>
          </w:rPr>
          <w:instrText xml:space="preserve"> PAGEREF _Toc496181243 \h </w:instrText>
        </w:r>
        <w:r w:rsidR="005C33E9">
          <w:rPr>
            <w:noProof/>
            <w:webHidden/>
          </w:rPr>
        </w:r>
        <w:r w:rsidR="005C33E9">
          <w:rPr>
            <w:noProof/>
            <w:webHidden/>
          </w:rPr>
          <w:fldChar w:fldCharType="separate"/>
        </w:r>
        <w:r w:rsidR="005C33E9">
          <w:rPr>
            <w:noProof/>
            <w:webHidden/>
          </w:rPr>
          <w:t>22</w:t>
        </w:r>
        <w:r w:rsidR="005C33E9">
          <w:rPr>
            <w:noProof/>
            <w:webHidden/>
          </w:rPr>
          <w:fldChar w:fldCharType="end"/>
        </w:r>
      </w:hyperlink>
    </w:p>
    <w:p w14:paraId="072AF68B" w14:textId="77777777" w:rsidR="005C33E9" w:rsidRDefault="00C51842">
      <w:pPr>
        <w:pStyle w:val="TOC2"/>
        <w:rPr>
          <w:rFonts w:asciiTheme="minorHAnsi" w:eastAsiaTheme="minorEastAsia" w:hAnsiTheme="minorHAnsi" w:cstheme="minorBidi"/>
          <w:noProof/>
          <w:sz w:val="22"/>
          <w:szCs w:val="22"/>
        </w:rPr>
      </w:pPr>
      <w:hyperlink w:anchor="_Toc496181244" w:history="1">
        <w:r w:rsidR="005C33E9" w:rsidRPr="00574890">
          <w:rPr>
            <w:rStyle w:val="Hyperlink"/>
            <w:noProof/>
          </w:rPr>
          <w:t>6.9</w:t>
        </w:r>
        <w:r w:rsidR="005C33E9">
          <w:rPr>
            <w:rFonts w:asciiTheme="minorHAnsi" w:eastAsiaTheme="minorEastAsia" w:hAnsiTheme="minorHAnsi" w:cstheme="minorBidi"/>
            <w:noProof/>
            <w:sz w:val="22"/>
            <w:szCs w:val="22"/>
          </w:rPr>
          <w:tab/>
        </w:r>
        <w:r w:rsidR="005C33E9" w:rsidRPr="00574890">
          <w:rPr>
            <w:rStyle w:val="Hyperlink"/>
            <w:noProof/>
          </w:rPr>
          <w:t>Transfer of Credit from Another Institution</w:t>
        </w:r>
        <w:r w:rsidR="005C33E9">
          <w:rPr>
            <w:noProof/>
            <w:webHidden/>
          </w:rPr>
          <w:tab/>
        </w:r>
        <w:r w:rsidR="005C33E9">
          <w:rPr>
            <w:noProof/>
            <w:webHidden/>
          </w:rPr>
          <w:fldChar w:fldCharType="begin"/>
        </w:r>
        <w:r w:rsidR="005C33E9">
          <w:rPr>
            <w:noProof/>
            <w:webHidden/>
          </w:rPr>
          <w:instrText xml:space="preserve"> PAGEREF _Toc496181244 \h </w:instrText>
        </w:r>
        <w:r w:rsidR="005C33E9">
          <w:rPr>
            <w:noProof/>
            <w:webHidden/>
          </w:rPr>
        </w:r>
        <w:r w:rsidR="005C33E9">
          <w:rPr>
            <w:noProof/>
            <w:webHidden/>
          </w:rPr>
          <w:fldChar w:fldCharType="separate"/>
        </w:r>
        <w:r w:rsidR="005C33E9">
          <w:rPr>
            <w:noProof/>
            <w:webHidden/>
          </w:rPr>
          <w:t>22</w:t>
        </w:r>
        <w:r w:rsidR="005C33E9">
          <w:rPr>
            <w:noProof/>
            <w:webHidden/>
          </w:rPr>
          <w:fldChar w:fldCharType="end"/>
        </w:r>
      </w:hyperlink>
    </w:p>
    <w:p w14:paraId="1640E035" w14:textId="77777777" w:rsidR="005C33E9" w:rsidRDefault="00C51842">
      <w:pPr>
        <w:pStyle w:val="TOC2"/>
        <w:rPr>
          <w:rFonts w:asciiTheme="minorHAnsi" w:eastAsiaTheme="minorEastAsia" w:hAnsiTheme="minorHAnsi" w:cstheme="minorBidi"/>
          <w:noProof/>
          <w:sz w:val="22"/>
          <w:szCs w:val="22"/>
        </w:rPr>
      </w:pPr>
      <w:hyperlink w:anchor="_Toc496181245" w:history="1">
        <w:r w:rsidR="005C33E9" w:rsidRPr="00574890">
          <w:rPr>
            <w:rStyle w:val="Hyperlink"/>
            <w:noProof/>
          </w:rPr>
          <w:t>6.10</w:t>
        </w:r>
        <w:r w:rsidR="005C33E9">
          <w:rPr>
            <w:rFonts w:asciiTheme="minorHAnsi" w:eastAsiaTheme="minorEastAsia" w:hAnsiTheme="minorHAnsi" w:cstheme="minorBidi"/>
            <w:noProof/>
            <w:sz w:val="22"/>
            <w:szCs w:val="22"/>
          </w:rPr>
          <w:tab/>
        </w:r>
        <w:r w:rsidR="005C33E9" w:rsidRPr="00574890">
          <w:rPr>
            <w:rStyle w:val="Hyperlink"/>
            <w:noProof/>
          </w:rPr>
          <w:t>Transfer of Credit from the Undergraduate Division of the University of Delaware</w:t>
        </w:r>
        <w:r w:rsidR="005C33E9">
          <w:rPr>
            <w:noProof/>
            <w:webHidden/>
          </w:rPr>
          <w:tab/>
        </w:r>
        <w:r w:rsidR="005C33E9">
          <w:rPr>
            <w:noProof/>
            <w:webHidden/>
          </w:rPr>
          <w:fldChar w:fldCharType="begin"/>
        </w:r>
        <w:r w:rsidR="005C33E9">
          <w:rPr>
            <w:noProof/>
            <w:webHidden/>
          </w:rPr>
          <w:instrText xml:space="preserve"> PAGEREF _Toc496181245 \h </w:instrText>
        </w:r>
        <w:r w:rsidR="005C33E9">
          <w:rPr>
            <w:noProof/>
            <w:webHidden/>
          </w:rPr>
        </w:r>
        <w:r w:rsidR="005C33E9">
          <w:rPr>
            <w:noProof/>
            <w:webHidden/>
          </w:rPr>
          <w:fldChar w:fldCharType="separate"/>
        </w:r>
        <w:r w:rsidR="005C33E9">
          <w:rPr>
            <w:noProof/>
            <w:webHidden/>
          </w:rPr>
          <w:t>23</w:t>
        </w:r>
        <w:r w:rsidR="005C33E9">
          <w:rPr>
            <w:noProof/>
            <w:webHidden/>
          </w:rPr>
          <w:fldChar w:fldCharType="end"/>
        </w:r>
      </w:hyperlink>
    </w:p>
    <w:p w14:paraId="51E5FD16" w14:textId="77777777" w:rsidR="005C33E9" w:rsidRDefault="00C51842">
      <w:pPr>
        <w:pStyle w:val="TOC2"/>
        <w:rPr>
          <w:rFonts w:asciiTheme="minorHAnsi" w:eastAsiaTheme="minorEastAsia" w:hAnsiTheme="minorHAnsi" w:cstheme="minorBidi"/>
          <w:noProof/>
          <w:sz w:val="22"/>
          <w:szCs w:val="22"/>
        </w:rPr>
      </w:pPr>
      <w:hyperlink w:anchor="_Toc496181246" w:history="1">
        <w:r w:rsidR="005C33E9" w:rsidRPr="00574890">
          <w:rPr>
            <w:rStyle w:val="Hyperlink"/>
            <w:noProof/>
          </w:rPr>
          <w:t>6.11</w:t>
        </w:r>
        <w:r w:rsidR="005C33E9">
          <w:rPr>
            <w:rFonts w:asciiTheme="minorHAnsi" w:eastAsiaTheme="minorEastAsia" w:hAnsiTheme="minorHAnsi" w:cstheme="minorBidi"/>
            <w:noProof/>
            <w:sz w:val="22"/>
            <w:szCs w:val="22"/>
          </w:rPr>
          <w:tab/>
        </w:r>
        <w:r w:rsidR="005C33E9" w:rsidRPr="00574890">
          <w:rPr>
            <w:rStyle w:val="Hyperlink"/>
            <w:noProof/>
          </w:rPr>
          <w:t>Credit for “Special Problem” Course Taken as a Graduate Student</w:t>
        </w:r>
        <w:r w:rsidR="005C33E9">
          <w:rPr>
            <w:noProof/>
            <w:webHidden/>
          </w:rPr>
          <w:tab/>
        </w:r>
        <w:r w:rsidR="005C33E9">
          <w:rPr>
            <w:noProof/>
            <w:webHidden/>
          </w:rPr>
          <w:fldChar w:fldCharType="begin"/>
        </w:r>
        <w:r w:rsidR="005C33E9">
          <w:rPr>
            <w:noProof/>
            <w:webHidden/>
          </w:rPr>
          <w:instrText xml:space="preserve"> PAGEREF _Toc496181246 \h </w:instrText>
        </w:r>
        <w:r w:rsidR="005C33E9">
          <w:rPr>
            <w:noProof/>
            <w:webHidden/>
          </w:rPr>
        </w:r>
        <w:r w:rsidR="005C33E9">
          <w:rPr>
            <w:noProof/>
            <w:webHidden/>
          </w:rPr>
          <w:fldChar w:fldCharType="separate"/>
        </w:r>
        <w:r w:rsidR="005C33E9">
          <w:rPr>
            <w:noProof/>
            <w:webHidden/>
          </w:rPr>
          <w:t>23</w:t>
        </w:r>
        <w:r w:rsidR="005C33E9">
          <w:rPr>
            <w:noProof/>
            <w:webHidden/>
          </w:rPr>
          <w:fldChar w:fldCharType="end"/>
        </w:r>
      </w:hyperlink>
    </w:p>
    <w:p w14:paraId="7F2B18CB" w14:textId="77777777" w:rsidR="005C33E9" w:rsidRDefault="00C51842">
      <w:pPr>
        <w:pStyle w:val="TOC2"/>
        <w:rPr>
          <w:rFonts w:asciiTheme="minorHAnsi" w:eastAsiaTheme="minorEastAsia" w:hAnsiTheme="minorHAnsi" w:cstheme="minorBidi"/>
          <w:noProof/>
          <w:sz w:val="22"/>
          <w:szCs w:val="22"/>
        </w:rPr>
      </w:pPr>
      <w:hyperlink w:anchor="_Toc496181247" w:history="1">
        <w:r w:rsidR="005C33E9" w:rsidRPr="00574890">
          <w:rPr>
            <w:rStyle w:val="Hyperlink"/>
            <w:noProof/>
          </w:rPr>
          <w:t>6.12</w:t>
        </w:r>
        <w:r w:rsidR="005C33E9">
          <w:rPr>
            <w:rFonts w:asciiTheme="minorHAnsi" w:eastAsiaTheme="minorEastAsia" w:hAnsiTheme="minorHAnsi" w:cstheme="minorBidi"/>
            <w:noProof/>
            <w:sz w:val="22"/>
            <w:szCs w:val="22"/>
          </w:rPr>
          <w:tab/>
        </w:r>
        <w:r w:rsidR="005C33E9" w:rsidRPr="00574890">
          <w:rPr>
            <w:rStyle w:val="Hyperlink"/>
            <w:noProof/>
          </w:rPr>
          <w:t>Expiration of Credit</w:t>
        </w:r>
        <w:r w:rsidR="005C33E9">
          <w:rPr>
            <w:noProof/>
            <w:webHidden/>
          </w:rPr>
          <w:tab/>
        </w:r>
        <w:r w:rsidR="005C33E9">
          <w:rPr>
            <w:noProof/>
            <w:webHidden/>
          </w:rPr>
          <w:fldChar w:fldCharType="begin"/>
        </w:r>
        <w:r w:rsidR="005C33E9">
          <w:rPr>
            <w:noProof/>
            <w:webHidden/>
          </w:rPr>
          <w:instrText xml:space="preserve"> PAGEREF _Toc496181247 \h </w:instrText>
        </w:r>
        <w:r w:rsidR="005C33E9">
          <w:rPr>
            <w:noProof/>
            <w:webHidden/>
          </w:rPr>
        </w:r>
        <w:r w:rsidR="005C33E9">
          <w:rPr>
            <w:noProof/>
            <w:webHidden/>
          </w:rPr>
          <w:fldChar w:fldCharType="separate"/>
        </w:r>
        <w:r w:rsidR="005C33E9">
          <w:rPr>
            <w:noProof/>
            <w:webHidden/>
          </w:rPr>
          <w:t>23</w:t>
        </w:r>
        <w:r w:rsidR="005C33E9">
          <w:rPr>
            <w:noProof/>
            <w:webHidden/>
          </w:rPr>
          <w:fldChar w:fldCharType="end"/>
        </w:r>
      </w:hyperlink>
    </w:p>
    <w:p w14:paraId="336321DA" w14:textId="77777777" w:rsidR="005C33E9" w:rsidRDefault="00C51842">
      <w:pPr>
        <w:pStyle w:val="TOC1"/>
        <w:tabs>
          <w:tab w:val="left" w:pos="1170"/>
          <w:tab w:val="right" w:leader="dot" w:pos="8630"/>
        </w:tabs>
        <w:rPr>
          <w:rFonts w:asciiTheme="minorHAnsi" w:eastAsiaTheme="minorEastAsia" w:hAnsiTheme="minorHAnsi" w:cstheme="minorBidi"/>
          <w:noProof/>
          <w:sz w:val="22"/>
          <w:szCs w:val="22"/>
        </w:rPr>
      </w:pPr>
      <w:hyperlink w:anchor="_Toc496181248" w:history="1">
        <w:r w:rsidR="005C33E9" w:rsidRPr="00574890">
          <w:rPr>
            <w:rStyle w:val="Hyperlink"/>
            <w:noProof/>
          </w:rPr>
          <w:t>7</w:t>
        </w:r>
        <w:r w:rsidR="005C33E9">
          <w:rPr>
            <w:rFonts w:asciiTheme="minorHAnsi" w:eastAsiaTheme="minorEastAsia" w:hAnsiTheme="minorHAnsi" w:cstheme="minorBidi"/>
            <w:noProof/>
            <w:sz w:val="22"/>
            <w:szCs w:val="22"/>
          </w:rPr>
          <w:tab/>
        </w:r>
        <w:r w:rsidR="005C33E9" w:rsidRPr="00574890">
          <w:rPr>
            <w:rStyle w:val="Hyperlink"/>
            <w:noProof/>
          </w:rPr>
          <w:t>Program Administrative Structure</w:t>
        </w:r>
        <w:r w:rsidR="005C33E9">
          <w:rPr>
            <w:noProof/>
            <w:webHidden/>
          </w:rPr>
          <w:tab/>
        </w:r>
        <w:r w:rsidR="005C33E9">
          <w:rPr>
            <w:noProof/>
            <w:webHidden/>
          </w:rPr>
          <w:fldChar w:fldCharType="begin"/>
        </w:r>
        <w:r w:rsidR="005C33E9">
          <w:rPr>
            <w:noProof/>
            <w:webHidden/>
          </w:rPr>
          <w:instrText xml:space="preserve"> PAGEREF _Toc496181248 \h </w:instrText>
        </w:r>
        <w:r w:rsidR="005C33E9">
          <w:rPr>
            <w:noProof/>
            <w:webHidden/>
          </w:rPr>
        </w:r>
        <w:r w:rsidR="005C33E9">
          <w:rPr>
            <w:noProof/>
            <w:webHidden/>
          </w:rPr>
          <w:fldChar w:fldCharType="separate"/>
        </w:r>
        <w:r w:rsidR="005C33E9">
          <w:rPr>
            <w:noProof/>
            <w:webHidden/>
          </w:rPr>
          <w:t>23</w:t>
        </w:r>
        <w:r w:rsidR="005C33E9">
          <w:rPr>
            <w:noProof/>
            <w:webHidden/>
          </w:rPr>
          <w:fldChar w:fldCharType="end"/>
        </w:r>
      </w:hyperlink>
    </w:p>
    <w:p w14:paraId="7D1676A4" w14:textId="77777777" w:rsidR="005C33E9" w:rsidRDefault="00C51842">
      <w:pPr>
        <w:pStyle w:val="TOC1"/>
        <w:tabs>
          <w:tab w:val="right" w:leader="dot" w:pos="8630"/>
        </w:tabs>
        <w:rPr>
          <w:rFonts w:asciiTheme="minorHAnsi" w:eastAsiaTheme="minorEastAsia" w:hAnsiTheme="minorHAnsi" w:cstheme="minorBidi"/>
          <w:noProof/>
          <w:sz w:val="22"/>
          <w:szCs w:val="22"/>
        </w:rPr>
      </w:pPr>
      <w:hyperlink w:anchor="_Toc496181249" w:history="1">
        <w:r w:rsidR="005C33E9" w:rsidRPr="00574890">
          <w:rPr>
            <w:rStyle w:val="Hyperlink"/>
            <w:noProof/>
          </w:rPr>
          <w:t>Appendix A.  Sample Plans of Study - PhD</w:t>
        </w:r>
        <w:r w:rsidR="005C33E9">
          <w:rPr>
            <w:noProof/>
            <w:webHidden/>
          </w:rPr>
          <w:tab/>
        </w:r>
        <w:r w:rsidR="005C33E9">
          <w:rPr>
            <w:noProof/>
            <w:webHidden/>
          </w:rPr>
          <w:fldChar w:fldCharType="begin"/>
        </w:r>
        <w:r w:rsidR="005C33E9">
          <w:rPr>
            <w:noProof/>
            <w:webHidden/>
          </w:rPr>
          <w:instrText xml:space="preserve"> PAGEREF _Toc496181249 \h </w:instrText>
        </w:r>
        <w:r w:rsidR="005C33E9">
          <w:rPr>
            <w:noProof/>
            <w:webHidden/>
          </w:rPr>
        </w:r>
        <w:r w:rsidR="005C33E9">
          <w:rPr>
            <w:noProof/>
            <w:webHidden/>
          </w:rPr>
          <w:fldChar w:fldCharType="separate"/>
        </w:r>
        <w:r w:rsidR="005C33E9">
          <w:rPr>
            <w:noProof/>
            <w:webHidden/>
          </w:rPr>
          <w:t>24</w:t>
        </w:r>
        <w:r w:rsidR="005C33E9">
          <w:rPr>
            <w:noProof/>
            <w:webHidden/>
          </w:rPr>
          <w:fldChar w:fldCharType="end"/>
        </w:r>
      </w:hyperlink>
    </w:p>
    <w:p w14:paraId="6FA65264" w14:textId="77777777" w:rsidR="00EF0A4F" w:rsidRPr="00D5239B" w:rsidRDefault="003277C9" w:rsidP="00984E3E">
      <w:pPr>
        <w:pStyle w:val="StyleSubtitleNotBold"/>
      </w:pPr>
      <w:r>
        <w:rPr>
          <w:b w:val="0"/>
        </w:rPr>
        <w:fldChar w:fldCharType="end"/>
      </w:r>
    </w:p>
    <w:p w14:paraId="5AB3AA6E" w14:textId="77777777" w:rsidR="00EF0A4F" w:rsidRPr="00D5239B" w:rsidRDefault="00EF0A4F" w:rsidP="00AC58C4">
      <w:pPr>
        <w:pStyle w:val="Heading1"/>
      </w:pPr>
      <w:r w:rsidRPr="00D5239B">
        <w:br w:type="page"/>
      </w:r>
      <w:bookmarkStart w:id="5" w:name="_Toc164695048"/>
      <w:bookmarkStart w:id="6" w:name="_Toc496181205"/>
      <w:r w:rsidRPr="00D5239B">
        <w:lastRenderedPageBreak/>
        <w:t>Program History</w:t>
      </w:r>
      <w:bookmarkEnd w:id="5"/>
      <w:bookmarkEnd w:id="6"/>
    </w:p>
    <w:p w14:paraId="399E3193" w14:textId="77777777" w:rsidR="00EF0A4F" w:rsidRPr="00D5239B" w:rsidRDefault="00EF0A4F" w:rsidP="00293292">
      <w:pPr>
        <w:pStyle w:val="BodyText"/>
        <w:rPr>
          <w:noProof w:val="0"/>
        </w:rPr>
      </w:pPr>
    </w:p>
    <w:p w14:paraId="04E0B8A9" w14:textId="77777777" w:rsidR="00EF0A4F" w:rsidRPr="00D5239B" w:rsidRDefault="00EF0A4F" w:rsidP="00DA3563">
      <w:r>
        <w:t>The</w:t>
      </w:r>
      <w:r w:rsidRPr="00D5239B">
        <w:t xml:space="preserve"> increased frequency and cost of natural, technological and human-induced disasters has demonstrated the importance of social systems to prepare for, respond to, and restore functions after emergent disaster events.  The many dimensions of these objectives point to an urgent need for well-rounded, interdisciplinary professionals and scholars in this field.   </w:t>
      </w:r>
    </w:p>
    <w:p w14:paraId="3C18E038" w14:textId="77777777" w:rsidR="00EF0A4F" w:rsidRPr="00D5239B" w:rsidRDefault="00EF0A4F">
      <w:pPr>
        <w:rPr>
          <w:b/>
        </w:rPr>
      </w:pPr>
    </w:p>
    <w:p w14:paraId="215EA05C" w14:textId="77777777" w:rsidR="00EF0A4F" w:rsidRPr="00AC58C4" w:rsidRDefault="00EF0A4F" w:rsidP="00AC58C4">
      <w:pPr>
        <w:pStyle w:val="Heading2"/>
      </w:pPr>
      <w:bookmarkStart w:id="7" w:name="_Toc164695049"/>
      <w:bookmarkStart w:id="8" w:name="_Toc496181206"/>
      <w:r w:rsidRPr="00AC58C4">
        <w:t>Mission Statement</w:t>
      </w:r>
      <w:bookmarkEnd w:id="7"/>
      <w:bookmarkEnd w:id="8"/>
    </w:p>
    <w:p w14:paraId="463A9EFF" w14:textId="77777777" w:rsidR="00EF0A4F" w:rsidRPr="00D5239B" w:rsidRDefault="00EF0A4F" w:rsidP="00DA3563">
      <w:r w:rsidRPr="00D5239B">
        <w:t xml:space="preserve">The Disaster Science and Management (DISA) program is an interdisciplinary course of study that teaches the theories, research methodologies, and policies informing efforts focused on emergency preparedness, mitigation, management, and response. </w:t>
      </w:r>
    </w:p>
    <w:p w14:paraId="51F2719B" w14:textId="77777777" w:rsidR="00EF0A4F" w:rsidRPr="00D5239B" w:rsidRDefault="00EF0A4F" w:rsidP="00984E3E">
      <w:pPr>
        <w:pStyle w:val="BodyText"/>
        <w:rPr>
          <w:noProof w:val="0"/>
        </w:rPr>
      </w:pPr>
    </w:p>
    <w:p w14:paraId="5CFD2066" w14:textId="77777777" w:rsidR="00EF0A4F" w:rsidRPr="00D5239B" w:rsidRDefault="00EF0A4F" w:rsidP="00984E3E">
      <w:pPr>
        <w:pStyle w:val="BodyText"/>
        <w:rPr>
          <w:noProof w:val="0"/>
        </w:rPr>
      </w:pPr>
      <w:r w:rsidRPr="00D5239B">
        <w:rPr>
          <w:noProof w:val="0"/>
        </w:rPr>
        <w:t xml:space="preserve">The program builds on the unique strengths and international reputation of the Disaster Research Center (DRC) and related programs and research at the </w:t>
      </w:r>
      <w:smartTag w:uri="urn:schemas-microsoft-com:office:smarttags" w:element="PlaceType">
        <w:smartTag w:uri="urn:schemas-microsoft-com:office:smarttags" w:element="place">
          <w:r w:rsidRPr="00D5239B">
            <w:rPr>
              <w:noProof w:val="0"/>
            </w:rPr>
            <w:t>University</w:t>
          </w:r>
        </w:smartTag>
        <w:r w:rsidRPr="00D5239B">
          <w:rPr>
            <w:noProof w:val="0"/>
          </w:rPr>
          <w:t xml:space="preserve"> of </w:t>
        </w:r>
        <w:smartTag w:uri="urn:schemas-microsoft-com:office:smarttags" w:element="PlaceName">
          <w:r w:rsidRPr="00D5239B">
            <w:rPr>
              <w:noProof w:val="0"/>
            </w:rPr>
            <w:t>Delaware</w:t>
          </w:r>
        </w:smartTag>
      </w:smartTag>
      <w:r w:rsidRPr="00D5239B">
        <w:rPr>
          <w:noProof w:val="0"/>
        </w:rPr>
        <w:t xml:space="preserve">. </w:t>
      </w:r>
    </w:p>
    <w:p w14:paraId="75D0C1C4" w14:textId="77777777" w:rsidR="00EF0A4F" w:rsidRPr="00D5239B" w:rsidRDefault="00EF0A4F" w:rsidP="00984E3E">
      <w:pPr>
        <w:pStyle w:val="BodyText"/>
        <w:rPr>
          <w:noProof w:val="0"/>
        </w:rPr>
      </w:pPr>
    </w:p>
    <w:p w14:paraId="64A67ECD" w14:textId="38DDC281" w:rsidR="00EF0A4F" w:rsidRPr="00D5239B" w:rsidRDefault="00EF0A4F" w:rsidP="00984E3E">
      <w:pPr>
        <w:pStyle w:val="BodyText"/>
        <w:rPr>
          <w:noProof w:val="0"/>
        </w:rPr>
      </w:pPr>
      <w:r w:rsidRPr="00D5239B">
        <w:rPr>
          <w:noProof w:val="0"/>
        </w:rPr>
        <w:t xml:space="preserve">The mission of the proposed program is to educate and promote interdisciplinary scholarship in Disaster Science and Management.  This program offers a thesis and non-thesis </w:t>
      </w:r>
      <w:r>
        <w:rPr>
          <w:noProof w:val="0"/>
        </w:rPr>
        <w:t>Masters</w:t>
      </w:r>
      <w:r w:rsidRPr="00D5239B">
        <w:rPr>
          <w:noProof w:val="0"/>
        </w:rPr>
        <w:t xml:space="preserve"> of Science and a PhD degree. The programs include a core curriculum, electives, internships and where applicable, research. </w:t>
      </w:r>
    </w:p>
    <w:p w14:paraId="625B6F63" w14:textId="77777777" w:rsidR="00EF0A4F" w:rsidRPr="00D5239B" w:rsidRDefault="00EF0A4F" w:rsidP="00984E3E">
      <w:pPr>
        <w:pStyle w:val="BodyText"/>
        <w:rPr>
          <w:noProof w:val="0"/>
        </w:rPr>
      </w:pPr>
    </w:p>
    <w:p w14:paraId="68CD1EE6" w14:textId="77777777" w:rsidR="00EF0A4F" w:rsidRPr="00D5239B" w:rsidRDefault="00EF0A4F" w:rsidP="00984E3E">
      <w:pPr>
        <w:pStyle w:val="BodyText"/>
        <w:rPr>
          <w:noProof w:val="0"/>
        </w:rPr>
      </w:pPr>
      <w:r w:rsidRPr="00D5239B">
        <w:rPr>
          <w:noProof w:val="0"/>
        </w:rPr>
        <w:t xml:space="preserve">The program will involve faculty from all Colleges at the </w:t>
      </w:r>
      <w:smartTag w:uri="urn:schemas-microsoft-com:office:smarttags" w:element="PlaceType">
        <w:smartTag w:uri="urn:schemas-microsoft-com:office:smarttags" w:element="place">
          <w:r w:rsidRPr="00D5239B">
            <w:rPr>
              <w:noProof w:val="0"/>
            </w:rPr>
            <w:t>University</w:t>
          </w:r>
        </w:smartTag>
        <w:r w:rsidRPr="00D5239B">
          <w:rPr>
            <w:noProof w:val="0"/>
          </w:rPr>
          <w:t xml:space="preserve"> of </w:t>
        </w:r>
        <w:smartTag w:uri="urn:schemas-microsoft-com:office:smarttags" w:element="PlaceName">
          <w:r w:rsidRPr="00D5239B">
            <w:rPr>
              <w:noProof w:val="0"/>
            </w:rPr>
            <w:t>Delaware</w:t>
          </w:r>
        </w:smartTag>
      </w:smartTag>
      <w:r w:rsidRPr="00D5239B">
        <w:rPr>
          <w:noProof w:val="0"/>
        </w:rPr>
        <w:t xml:space="preserve"> and foster sustained partnerships with federal, state, and regional agencies, such as the Federal Emergency Management Agency (FEMA) and Delaware Emergency Management Agency (DEMA) to support student research and internships.  The program will also create and foster opportunities to secure new grants and fellowships for Disaster Science and Management. </w:t>
      </w:r>
    </w:p>
    <w:p w14:paraId="20275A03" w14:textId="77777777" w:rsidR="00EF0A4F" w:rsidRPr="00D5239B" w:rsidRDefault="00EF0A4F" w:rsidP="00710459">
      <w:pPr>
        <w:pStyle w:val="BodyText"/>
        <w:ind w:firstLine="0"/>
        <w:rPr>
          <w:noProof w:val="0"/>
        </w:rPr>
      </w:pPr>
    </w:p>
    <w:p w14:paraId="20B4F39E" w14:textId="77777777" w:rsidR="00EF0A4F" w:rsidRPr="00D5239B" w:rsidRDefault="00EF0A4F" w:rsidP="00AC58C4">
      <w:pPr>
        <w:pStyle w:val="Heading2"/>
      </w:pPr>
      <w:bookmarkStart w:id="9" w:name="_Toc164695050"/>
      <w:bookmarkStart w:id="10" w:name="_Toc496181207"/>
      <w:r w:rsidRPr="00D5239B">
        <w:t>Origin of the Program</w:t>
      </w:r>
      <w:bookmarkEnd w:id="9"/>
      <w:bookmarkEnd w:id="10"/>
    </w:p>
    <w:p w14:paraId="58F2B5A9" w14:textId="77777777" w:rsidR="00EF0A4F" w:rsidRPr="00D5239B" w:rsidRDefault="00EF0A4F" w:rsidP="00710459">
      <w:pPr>
        <w:pStyle w:val="BodyText"/>
        <w:rPr>
          <w:noProof w:val="0"/>
        </w:rPr>
      </w:pPr>
    </w:p>
    <w:p w14:paraId="722FF640" w14:textId="77777777" w:rsidR="00EF0A4F" w:rsidRPr="00D5239B" w:rsidRDefault="00EF0A4F" w:rsidP="00375004">
      <w:r w:rsidRPr="00D5239B">
        <w:t xml:space="preserve">The </w:t>
      </w:r>
      <w:smartTag w:uri="urn:schemas-microsoft-com:office:smarttags" w:element="PlaceName">
        <w:r w:rsidRPr="00D5239B">
          <w:t>Disaster</w:t>
        </w:r>
      </w:smartTag>
      <w:r w:rsidRPr="00D5239B">
        <w:t xml:space="preserve"> </w:t>
      </w:r>
      <w:smartTag w:uri="urn:schemas-microsoft-com:office:smarttags" w:element="PlaceName">
        <w:r w:rsidRPr="00D5239B">
          <w:t>Research</w:t>
        </w:r>
      </w:smartTag>
      <w:r w:rsidRPr="00D5239B">
        <w:t xml:space="preserve"> </w:t>
      </w:r>
      <w:smartTag w:uri="urn:schemas-microsoft-com:office:smarttags" w:element="PlaceType">
        <w:r w:rsidRPr="00D5239B">
          <w:t>Center</w:t>
        </w:r>
      </w:smartTag>
      <w:r w:rsidRPr="00D5239B">
        <w:t xml:space="preserve">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is a leading center in the study of the social science of disasters. Grounded in sociology, DRC’s research is increasingly multi- and inter-disciplinary.  At the same time, faculty in other units on campus are also conducting related research, and overall there is increasing awareness of the importance of the both short- and long-term impacts of disasters. This graduate program in “Disaster Science and Management” complements ongoing and new research, leverages existing programs, and is both timely and relevant.</w:t>
      </w:r>
    </w:p>
    <w:p w14:paraId="3506D7A2" w14:textId="77777777" w:rsidR="00EF0A4F" w:rsidRPr="00D5239B" w:rsidRDefault="00EF0A4F" w:rsidP="00375004">
      <w:r w:rsidRPr="00D5239B">
        <w:br/>
        <w:t>In the summer of 2006, Provost Rich established the Committee for a Graduate Program in Disaster Science and Management. The purpose of the committee is to explore program options, building on the existing programs and research in the Disaster Research Center (DRC).</w:t>
      </w:r>
    </w:p>
    <w:p w14:paraId="628B285B" w14:textId="77777777" w:rsidR="00EF0A4F" w:rsidRPr="00D5239B" w:rsidRDefault="00EF0A4F" w:rsidP="00984E3E">
      <w:pPr>
        <w:pStyle w:val="BodyText"/>
        <w:rPr>
          <w:noProof w:val="0"/>
        </w:rPr>
      </w:pPr>
    </w:p>
    <w:p w14:paraId="0F982858" w14:textId="77777777" w:rsidR="00EF0A4F" w:rsidRPr="00D5239B" w:rsidRDefault="00EF0A4F" w:rsidP="00AC58C4">
      <w:pPr>
        <w:pStyle w:val="Heading2"/>
      </w:pPr>
      <w:bookmarkStart w:id="11" w:name="_Toc164695051"/>
      <w:bookmarkStart w:id="12" w:name="_Toc496181208"/>
      <w:r w:rsidRPr="00D5239B">
        <w:lastRenderedPageBreak/>
        <w:t>Description of the Planning Process</w:t>
      </w:r>
      <w:bookmarkEnd w:id="11"/>
      <w:bookmarkEnd w:id="12"/>
      <w:r w:rsidRPr="00D5239B">
        <w:t xml:space="preserve"> </w:t>
      </w:r>
    </w:p>
    <w:p w14:paraId="5B50600E" w14:textId="77777777" w:rsidR="00EF0A4F" w:rsidRPr="00D5239B" w:rsidRDefault="00EF0A4F" w:rsidP="00660E47">
      <w:pPr>
        <w:pStyle w:val="BodyText"/>
      </w:pPr>
      <w:r w:rsidRPr="00D5239B">
        <w:t xml:space="preserve">The proposal was formed by the Committee for a Graduate Program in Disaster Science and Management, a group of thirteen faculty representing all Colleges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The committee </w:t>
      </w:r>
      <w:r>
        <w:t>was</w:t>
      </w:r>
      <w:r w:rsidRPr="00D5239B">
        <w:t xml:space="preserve"> chaired by Sue McNeil (Civil and Environmental Engineering and Director of the Disaster Research Center) and the members are: Burt Abrams (Economics), Benigno Aguirre (Sociology and DRC), James Corbett (Marine and Earth Studies), Tracy DeLiberty (Geography), Russell Dynes (DRC), Debra Hess Norris (Art Conservation), Joann Nigg (Sociology and DRC), Havidan Rodriguez (Provost’s Office and DRC), Rick Sylves (Political Science), Jeff Raffel (CHEP), Eric Rise (Criminal Justice),  Tom Sims (Agriculture and Natural Resources), and Jim Richards (Health Sciences). The committee met regularly over the past nine months to develop an outline for a new program. Meetings included an analysis of strengths, weaknesses, opportunities, and threats (SWOT) related to disaster studies and a careful review of relevant existing courses and alternate administrative structures. Committee members examined existing graduate programs in disaster studies nationally, met with potential employers and prospective students and conducted a full-day work session to develop the draft program policy statement. </w:t>
      </w:r>
    </w:p>
    <w:p w14:paraId="3581D9BF" w14:textId="77777777" w:rsidR="00EF0A4F" w:rsidRPr="00D5239B" w:rsidRDefault="00EF0A4F" w:rsidP="00660E47">
      <w:pPr>
        <w:pStyle w:val="BodyText"/>
      </w:pPr>
    </w:p>
    <w:p w14:paraId="518B3400" w14:textId="77777777" w:rsidR="00EF0A4F" w:rsidRPr="00D5239B" w:rsidRDefault="000A3A37" w:rsidP="000A3A37">
      <w:pPr>
        <w:pStyle w:val="BodyText"/>
      </w:pPr>
      <w:r>
        <w:t xml:space="preserve">The committee considered program structure, opportunities for recruiting students,  other related programs and the potential employers of graduates. </w:t>
      </w:r>
    </w:p>
    <w:p w14:paraId="6456C601" w14:textId="77777777" w:rsidR="00EF0A4F" w:rsidRPr="00D5239B" w:rsidRDefault="00EF0A4F" w:rsidP="00660E47">
      <w:pPr>
        <w:pStyle w:val="BodyText"/>
      </w:pPr>
    </w:p>
    <w:p w14:paraId="6FF704AE" w14:textId="77777777" w:rsidR="00EF0A4F" w:rsidRPr="00D5239B" w:rsidRDefault="00EF0A4F" w:rsidP="0044453E">
      <w:pPr>
        <w:pStyle w:val="BodyText"/>
      </w:pPr>
      <w:r w:rsidRPr="00D5239B">
        <w:t>Draft copies of the proposal were circulated to interested faculty, administrators, and external experts and two lunch-time meetings were held with faculty and administrators from possible cooperating departments and centers in April 2007. Comments and suggestions were gathered and incorporated into the final proposal.   We also met with graduate students at the Disaster Research Center, the 200</w:t>
      </w:r>
      <w:r>
        <w:t>7 NSF REU at the DRC,</w:t>
      </w:r>
      <w:r w:rsidRPr="00D5239B">
        <w:t xml:space="preserve"> the Sociology and Criminal Justice faculty</w:t>
      </w:r>
      <w:r>
        <w:t>, and the School of Public Policy</w:t>
      </w:r>
      <w:r w:rsidR="00BE4180">
        <w:t xml:space="preserve"> and Administration</w:t>
      </w:r>
      <w:r>
        <w:t xml:space="preserve"> faculty</w:t>
      </w:r>
      <w:r w:rsidRPr="00D5239B">
        <w:t xml:space="preserve">. We also presented a poster at the Annual Natural Hazards Workshop in </w:t>
      </w:r>
      <w:smartTag w:uri="urn:schemas-microsoft-com:office:smarttags" w:element="City">
        <w:smartTag w:uri="urn:schemas-microsoft-com:office:smarttags" w:element="place">
          <w:r w:rsidRPr="00D5239B">
            <w:t>Boulder</w:t>
          </w:r>
        </w:smartTag>
        <w:r w:rsidRPr="00D5239B">
          <w:t xml:space="preserve"> </w:t>
        </w:r>
        <w:smartTag w:uri="urn:schemas-microsoft-com:office:smarttags" w:element="State">
          <w:r w:rsidRPr="00D5239B">
            <w:t>Colorado</w:t>
          </w:r>
        </w:smartTag>
      </w:smartTag>
      <w:r w:rsidRPr="00D5239B">
        <w:t xml:space="preserve">.  </w:t>
      </w:r>
    </w:p>
    <w:p w14:paraId="727B6BC3" w14:textId="77777777" w:rsidR="00EF0A4F" w:rsidRPr="00D5239B" w:rsidRDefault="00EF0A4F" w:rsidP="0044453E">
      <w:pPr>
        <w:pStyle w:val="BodyText"/>
      </w:pPr>
    </w:p>
    <w:p w14:paraId="03E20F0E" w14:textId="77777777" w:rsidR="00EF0A4F" w:rsidRPr="00D5239B" w:rsidRDefault="00EF0A4F" w:rsidP="00DC24E9">
      <w:pPr>
        <w:pStyle w:val="BodyText"/>
      </w:pPr>
      <w:r w:rsidRPr="00D5239B">
        <w:t xml:space="preserve">The MS and PhD programs in Biomechanics and Movement Science served as an interdepartmental prototype. This program places emphasis on the plan of study, and selecting an advisor at the </w:t>
      </w:r>
      <w:r w:rsidRPr="00D5239B">
        <w:rPr>
          <w:noProof w:val="0"/>
        </w:rPr>
        <w:t>application</w:t>
      </w:r>
      <w:r w:rsidRPr="00D5239B">
        <w:t xml:space="preserve"> stage.  We have also placed emphasis on the plan of study and the need to have an advisor to be admitted to the program.</w:t>
      </w:r>
    </w:p>
    <w:p w14:paraId="12683F44" w14:textId="77777777" w:rsidR="00EF0A4F" w:rsidRPr="00D5239B" w:rsidRDefault="00EF0A4F" w:rsidP="00AC58C4">
      <w:pPr>
        <w:pStyle w:val="Heading2"/>
      </w:pPr>
      <w:bookmarkStart w:id="13" w:name="_Toc164695052"/>
      <w:bookmarkStart w:id="14" w:name="_Toc496181209"/>
      <w:r w:rsidRPr="00D5239B">
        <w:t>Current Status</w:t>
      </w:r>
      <w:bookmarkEnd w:id="13"/>
      <w:bookmarkEnd w:id="14"/>
    </w:p>
    <w:p w14:paraId="444FC980" w14:textId="08A7576E" w:rsidR="00EF0A4F" w:rsidRPr="00D5239B" w:rsidRDefault="000A3A37" w:rsidP="008E247F">
      <w:pPr>
        <w:pStyle w:val="BodyText"/>
        <w:rPr>
          <w:noProof w:val="0"/>
        </w:rPr>
      </w:pPr>
      <w:r w:rsidRPr="00CC37F3">
        <w:rPr>
          <w:noProof w:val="0"/>
        </w:rPr>
        <w:t xml:space="preserve">The program was approved in April, 2010. The first cohort of students were admitted for Fall 2010. </w:t>
      </w:r>
      <w:r w:rsidR="00A8075F" w:rsidRPr="00CC37F3">
        <w:rPr>
          <w:noProof w:val="0"/>
        </w:rPr>
        <w:t xml:space="preserve"> </w:t>
      </w:r>
      <w:r w:rsidR="005155DF">
        <w:rPr>
          <w:noProof w:val="0"/>
        </w:rPr>
        <w:t>Both the MS and PhD programs conducted internal reviews and submitted proposals for permanent status in 2016.</w:t>
      </w:r>
      <w:r w:rsidR="00CC62B0">
        <w:rPr>
          <w:noProof w:val="0"/>
        </w:rPr>
        <w:t xml:space="preserve"> The Faculty senate voted to award the degree programs permanent status in the spring of 2017. </w:t>
      </w:r>
    </w:p>
    <w:p w14:paraId="43F21D60" w14:textId="77777777" w:rsidR="00EF0A4F" w:rsidRPr="00D5239B" w:rsidRDefault="00EF0A4F" w:rsidP="00500CCD">
      <w:pPr>
        <w:spacing w:after="120"/>
      </w:pPr>
    </w:p>
    <w:p w14:paraId="3A5DB89A" w14:textId="77777777" w:rsidR="00EF0A4F" w:rsidRPr="00D5239B" w:rsidRDefault="00EF0A4F" w:rsidP="00AC58C4">
      <w:pPr>
        <w:pStyle w:val="Heading2"/>
      </w:pPr>
      <w:bookmarkStart w:id="15" w:name="_Toc164695053"/>
      <w:bookmarkStart w:id="16" w:name="_Toc496181210"/>
      <w:r w:rsidRPr="00D5239B">
        <w:t>Degrees Offered</w:t>
      </w:r>
      <w:bookmarkEnd w:id="15"/>
      <w:bookmarkEnd w:id="16"/>
    </w:p>
    <w:p w14:paraId="387FC5C9" w14:textId="77777777" w:rsidR="00EF0A4F" w:rsidRDefault="00EF0A4F" w:rsidP="00DC24E9">
      <w:r w:rsidRPr="00D5239B">
        <w:t>The degrees awarded to those who complete this program will be either a Master's of Science in Disaster Science and Management (both thesis and non-thesis options), or a Doctor of Philosophy in Disaster Science and Management.</w:t>
      </w:r>
    </w:p>
    <w:p w14:paraId="0109600C" w14:textId="77777777" w:rsidR="00377259" w:rsidRDefault="00377259" w:rsidP="00DC24E9"/>
    <w:p w14:paraId="71BDF6DB" w14:textId="61D27899" w:rsidR="00377259" w:rsidRPr="00D6738F" w:rsidRDefault="00377259" w:rsidP="00377259">
      <w:pPr>
        <w:pStyle w:val="Heading2"/>
      </w:pPr>
      <w:bookmarkStart w:id="17" w:name="_Toc496181211"/>
      <w:r w:rsidRPr="00D6738F">
        <w:lastRenderedPageBreak/>
        <w:t>Program Administration</w:t>
      </w:r>
      <w:bookmarkEnd w:id="17"/>
      <w:r w:rsidRPr="00D6738F">
        <w:t xml:space="preserve"> </w:t>
      </w:r>
    </w:p>
    <w:p w14:paraId="1FB4171D" w14:textId="4D368234" w:rsidR="00377259" w:rsidRPr="00D6738F" w:rsidRDefault="00377259" w:rsidP="00377259">
      <w:pPr>
        <w:spacing w:after="160" w:line="259" w:lineRule="auto"/>
        <w:rPr>
          <w:rFonts w:eastAsia="Calibri"/>
        </w:rPr>
      </w:pPr>
      <w:r w:rsidRPr="00D6738F">
        <w:rPr>
          <w:rFonts w:eastAsia="Calibri"/>
        </w:rPr>
        <w:t xml:space="preserve">The program is administered by the School of Public Policy and Administration </w:t>
      </w:r>
      <w:r w:rsidR="005C33E9" w:rsidRPr="00D6738F">
        <w:rPr>
          <w:rFonts w:eastAsia="Calibri"/>
        </w:rPr>
        <w:t xml:space="preserve">in conjunction with </w:t>
      </w:r>
      <w:r w:rsidRPr="00D6738F">
        <w:rPr>
          <w:rFonts w:eastAsia="Calibri"/>
        </w:rPr>
        <w:t>the</w:t>
      </w:r>
      <w:r w:rsidR="005C33E9" w:rsidRPr="00D6738F">
        <w:rPr>
          <w:rFonts w:eastAsia="Calibri"/>
        </w:rPr>
        <w:t xml:space="preserve"> Interdisciplinary </w:t>
      </w:r>
      <w:r w:rsidRPr="00D6738F">
        <w:rPr>
          <w:rFonts w:eastAsia="Calibri"/>
        </w:rPr>
        <w:t>Disaster Science and Management Program Committee</w:t>
      </w:r>
      <w:r w:rsidR="00D6738F" w:rsidRPr="00D6738F">
        <w:rPr>
          <w:rFonts w:eastAsia="Calibri"/>
        </w:rPr>
        <w:t xml:space="preserve"> and the Director of Graduate Programs in SPPA</w:t>
      </w:r>
      <w:r w:rsidRPr="00D6738F">
        <w:rPr>
          <w:rFonts w:eastAsia="Calibri"/>
        </w:rPr>
        <w:t xml:space="preserve">. </w:t>
      </w:r>
    </w:p>
    <w:p w14:paraId="18D381B2" w14:textId="77777777" w:rsidR="00EF0A4F" w:rsidRPr="00D5239B" w:rsidRDefault="00EF0A4F">
      <w:pPr>
        <w:rPr>
          <w:b/>
        </w:rPr>
      </w:pPr>
    </w:p>
    <w:p w14:paraId="05233CB2" w14:textId="77777777" w:rsidR="00EF0A4F" w:rsidRPr="00D5239B" w:rsidRDefault="00EF0A4F" w:rsidP="00AC58C4">
      <w:pPr>
        <w:pStyle w:val="Heading1"/>
      </w:pPr>
      <w:bookmarkStart w:id="18" w:name="_Toc164695054"/>
      <w:bookmarkStart w:id="19" w:name="_Toc496181212"/>
      <w:r w:rsidRPr="00D5239B">
        <w:t>Admission</w:t>
      </w:r>
      <w:bookmarkEnd w:id="18"/>
      <w:bookmarkEnd w:id="19"/>
    </w:p>
    <w:p w14:paraId="33DC2087" w14:textId="77777777" w:rsidR="00EF0A4F" w:rsidRPr="00D5239B" w:rsidRDefault="00EF0A4F" w:rsidP="00984E3E">
      <w:pPr>
        <w:pStyle w:val="BodyText"/>
        <w:rPr>
          <w:noProof w:val="0"/>
        </w:rPr>
      </w:pPr>
    </w:p>
    <w:p w14:paraId="1ED8A6CC" w14:textId="77777777" w:rsidR="00EF0A4F" w:rsidRPr="00D5239B" w:rsidRDefault="00EF0A4F" w:rsidP="00AC58C4">
      <w:pPr>
        <w:pStyle w:val="Heading2"/>
      </w:pPr>
      <w:bookmarkStart w:id="20" w:name="_Toc164695055"/>
      <w:bookmarkStart w:id="21" w:name="_Toc496181213"/>
      <w:r w:rsidRPr="00D5239B">
        <w:t>University Policy on Admission</w:t>
      </w:r>
      <w:bookmarkEnd w:id="20"/>
      <w:bookmarkEnd w:id="21"/>
    </w:p>
    <w:p w14:paraId="7883AC15" w14:textId="77777777" w:rsidR="00EF0A4F" w:rsidRPr="00D5239B" w:rsidRDefault="00EF0A4F" w:rsidP="00DC24E9">
      <w:r w:rsidRPr="00D5239B">
        <w:t xml:space="preserve">Admission to the graduate program is competitive. Those who meet stated minimum requirements are not guaranteed admission, nor are those who fail to meet all of those requirements necessarily precluded from admission if they offer appropriate strengths. </w:t>
      </w:r>
    </w:p>
    <w:p w14:paraId="6E6DA8DF" w14:textId="77777777" w:rsidR="00EF0A4F" w:rsidRPr="00D5239B" w:rsidRDefault="00EF0A4F" w:rsidP="00375192">
      <w:pPr>
        <w:pStyle w:val="BodyText"/>
        <w:rPr>
          <w:noProof w:val="0"/>
        </w:rPr>
      </w:pPr>
    </w:p>
    <w:p w14:paraId="7FF46DF7" w14:textId="77777777" w:rsidR="00EF0A4F" w:rsidRPr="00D5239B" w:rsidRDefault="00EF0A4F" w:rsidP="00AC58C4">
      <w:pPr>
        <w:pStyle w:val="Heading2"/>
      </w:pPr>
      <w:bookmarkStart w:id="22" w:name="_Toc164695056"/>
      <w:bookmarkStart w:id="23" w:name="_Toc496181214"/>
      <w:r w:rsidRPr="00D5239B">
        <w:t>University Admission Procedures</w:t>
      </w:r>
      <w:bookmarkEnd w:id="22"/>
      <w:bookmarkEnd w:id="23"/>
    </w:p>
    <w:p w14:paraId="5F2B9FC7" w14:textId="16D1CF03" w:rsidR="00EF0A4F" w:rsidRPr="00D5239B" w:rsidRDefault="00EF0A4F" w:rsidP="00DC24E9">
      <w:bookmarkStart w:id="24" w:name="admission"/>
      <w:r w:rsidRPr="00D5239B">
        <w:t xml:space="preserve">Applicants must submit all of the following items directly to the Office of Graduate Studies using the </w:t>
      </w:r>
      <w:hyperlink r:id="rId10" w:history="1">
        <w:r w:rsidRPr="00D5239B">
          <w:rPr>
            <w:rStyle w:val="Hyperlink"/>
          </w:rPr>
          <w:t>online admissions process</w:t>
        </w:r>
      </w:hyperlink>
      <w:r w:rsidRPr="00D5239B">
        <w:t xml:space="preserve"> before admission can be considered: </w:t>
      </w:r>
    </w:p>
    <w:p w14:paraId="279D89A9" w14:textId="1AEC969C" w:rsidR="00EF0A4F" w:rsidRPr="00D5239B" w:rsidRDefault="00EF0A4F" w:rsidP="00375192">
      <w:pPr>
        <w:numPr>
          <w:ilvl w:val="0"/>
          <w:numId w:val="6"/>
        </w:numPr>
        <w:spacing w:before="100" w:beforeAutospacing="1" w:after="100" w:afterAutospacing="1"/>
        <w:rPr>
          <w:rStyle w:val="LineNumber"/>
        </w:rPr>
      </w:pPr>
      <w:r w:rsidRPr="00D5239B">
        <w:rPr>
          <w:rStyle w:val="LineNumber"/>
        </w:rPr>
        <w:t xml:space="preserve">A completed application must be submitted no later than </w:t>
      </w:r>
      <w:r w:rsidR="005226DC">
        <w:rPr>
          <w:rStyle w:val="LineNumber"/>
        </w:rPr>
        <w:t>January 15</w:t>
      </w:r>
      <w:r w:rsidRPr="00D5239B">
        <w:rPr>
          <w:rStyle w:val="LineNumber"/>
        </w:rPr>
        <w:t xml:space="preserve"> for the fall semester</w:t>
      </w:r>
      <w:r w:rsidR="005226DC">
        <w:rPr>
          <w:rStyle w:val="LineNumber"/>
        </w:rPr>
        <w:t xml:space="preserve">. Applications are not accepted </w:t>
      </w:r>
      <w:r w:rsidRPr="00D5239B">
        <w:rPr>
          <w:rStyle w:val="LineNumber"/>
        </w:rPr>
        <w:t xml:space="preserve">for spring semester. </w:t>
      </w:r>
    </w:p>
    <w:p w14:paraId="61B6CF3E" w14:textId="015A8CE8" w:rsidR="00EF0A4F" w:rsidRPr="00D5239B" w:rsidRDefault="00EF0A4F" w:rsidP="00375192">
      <w:pPr>
        <w:numPr>
          <w:ilvl w:val="0"/>
          <w:numId w:val="6"/>
        </w:numPr>
        <w:spacing w:before="100" w:beforeAutospacing="1" w:after="100" w:afterAutospacing="1"/>
        <w:rPr>
          <w:rStyle w:val="LineNumber"/>
        </w:rPr>
      </w:pPr>
      <w:r w:rsidRPr="00D5239B">
        <w:rPr>
          <w:rStyle w:val="LineNumber"/>
        </w:rPr>
        <w:t>A $</w:t>
      </w:r>
      <w:r>
        <w:rPr>
          <w:rStyle w:val="LineNumber"/>
        </w:rPr>
        <w:t>7</w:t>
      </w:r>
      <w:r w:rsidR="005226DC">
        <w:rPr>
          <w:rStyle w:val="LineNumber"/>
        </w:rPr>
        <w:t>5</w:t>
      </w:r>
      <w:r w:rsidRPr="00D5239B">
        <w:rPr>
          <w:rStyle w:val="LineNumber"/>
        </w:rPr>
        <w:t xml:space="preserve"> nonrefundable application fee must be submitted with the application. Credit card payment is accepted with the online application. Checks must be made payable to the </w:t>
      </w:r>
      <w:smartTag w:uri="urn:schemas-microsoft-com:office:smarttags" w:element="PlaceType">
        <w:smartTag w:uri="urn:schemas-microsoft-com:office:smarttags" w:element="place">
          <w:r w:rsidRPr="00D5239B">
            <w:rPr>
              <w:rStyle w:val="LineNumber"/>
            </w:rPr>
            <w:t>University</w:t>
          </w:r>
        </w:smartTag>
        <w:r w:rsidRPr="00D5239B">
          <w:rPr>
            <w:rStyle w:val="LineNumber"/>
          </w:rPr>
          <w:t xml:space="preserve"> of </w:t>
        </w:r>
        <w:smartTag w:uri="urn:schemas-microsoft-com:office:smarttags" w:element="PlaceName">
          <w:r w:rsidRPr="00D5239B">
            <w:rPr>
              <w:rStyle w:val="LineNumber"/>
            </w:rPr>
            <w:t>Delaware</w:t>
          </w:r>
        </w:smartTag>
      </w:smartTag>
      <w:r w:rsidRPr="00D5239B">
        <w:rPr>
          <w:rStyle w:val="LineNumber"/>
        </w:rPr>
        <w:t xml:space="preserve">. Applications received without the application fee will not be processed. Foreign students must use a check drawn on a U.S. bank or an International Postal Money Order. </w:t>
      </w:r>
    </w:p>
    <w:p w14:paraId="3D3955DD" w14:textId="59265ABE" w:rsidR="00EF0A4F" w:rsidRPr="00D5239B" w:rsidRDefault="00EF0A4F" w:rsidP="00375192">
      <w:pPr>
        <w:numPr>
          <w:ilvl w:val="0"/>
          <w:numId w:val="6"/>
        </w:numPr>
        <w:spacing w:before="100" w:beforeAutospacing="1" w:after="100" w:afterAutospacing="1"/>
        <w:rPr>
          <w:rStyle w:val="LineNumber"/>
        </w:rPr>
      </w:pPr>
      <w:r w:rsidRPr="00D5239B">
        <w:rPr>
          <w:rStyle w:val="LineNumber"/>
        </w:rPr>
        <w:t>Applicants must submit essays to specific questions as</w:t>
      </w:r>
      <w:r w:rsidR="00CC62B0">
        <w:rPr>
          <w:rStyle w:val="LineNumber"/>
        </w:rPr>
        <w:t xml:space="preserve">ked on the application; </w:t>
      </w:r>
      <w:r w:rsidRPr="00D5239B">
        <w:rPr>
          <w:rStyle w:val="LineNumber"/>
        </w:rPr>
        <w:t>a statement of professional goals and objectives</w:t>
      </w:r>
      <w:r w:rsidR="005226DC">
        <w:rPr>
          <w:rStyle w:val="LineNumber"/>
        </w:rPr>
        <w:t xml:space="preserve">; and a </w:t>
      </w:r>
      <w:r w:rsidR="005155DF">
        <w:rPr>
          <w:rStyle w:val="LineNumber"/>
        </w:rPr>
        <w:t xml:space="preserve">scholarly </w:t>
      </w:r>
      <w:r w:rsidR="005226DC">
        <w:rPr>
          <w:rStyle w:val="LineNumber"/>
        </w:rPr>
        <w:t>writing sample</w:t>
      </w:r>
      <w:r w:rsidRPr="00D5239B">
        <w:rPr>
          <w:rStyle w:val="LineNumber"/>
        </w:rPr>
        <w:t>.</w:t>
      </w:r>
    </w:p>
    <w:p w14:paraId="5B9FDF0B" w14:textId="64F0665D" w:rsidR="00EF0A4F" w:rsidRPr="00D5239B" w:rsidRDefault="00EF0A4F" w:rsidP="00375192">
      <w:pPr>
        <w:numPr>
          <w:ilvl w:val="0"/>
          <w:numId w:val="6"/>
        </w:numPr>
        <w:spacing w:before="100" w:beforeAutospacing="1" w:after="100" w:afterAutospacing="1"/>
        <w:rPr>
          <w:rStyle w:val="LineNumber"/>
        </w:rPr>
      </w:pPr>
      <w:r w:rsidRPr="00D5239B">
        <w:rPr>
          <w:rStyle w:val="LineNumber"/>
        </w:rPr>
        <w:t xml:space="preserve">Applicants must submit at least three letters of recommendation. All letters of recommendation should be </w:t>
      </w:r>
      <w:r w:rsidR="005155DF">
        <w:rPr>
          <w:rStyle w:val="LineNumber"/>
        </w:rPr>
        <w:t xml:space="preserve">submitted </w:t>
      </w:r>
      <w:r w:rsidR="005226DC">
        <w:rPr>
          <w:rStyle w:val="LineNumber"/>
        </w:rPr>
        <w:t>through the online application process</w:t>
      </w:r>
      <w:r w:rsidRPr="00D5239B">
        <w:rPr>
          <w:rStyle w:val="LineNumber"/>
        </w:rPr>
        <w:t xml:space="preserve"> to the Office of Graduate Studies. </w:t>
      </w:r>
    </w:p>
    <w:p w14:paraId="1F3C8815" w14:textId="77777777" w:rsidR="00EF0A4F" w:rsidRPr="00D5239B" w:rsidRDefault="00EF0A4F" w:rsidP="00375192">
      <w:pPr>
        <w:numPr>
          <w:ilvl w:val="0"/>
          <w:numId w:val="6"/>
        </w:numPr>
        <w:spacing w:before="100" w:beforeAutospacing="1" w:after="100" w:afterAutospacing="1"/>
        <w:rPr>
          <w:rStyle w:val="LineNumber"/>
        </w:rPr>
      </w:pPr>
      <w:r w:rsidRPr="00D5239B">
        <w:rPr>
          <w:rStyle w:val="LineNumber"/>
        </w:rPr>
        <w:t xml:space="preserve">The Graduate Record Examination (GRE) admission test scores are required. Applicants should request Education Testing Services (ETS) to report official test scores directly to the </w:t>
      </w:r>
      <w:smartTag w:uri="urn:schemas-microsoft-com:office:smarttags" w:element="PlaceType">
        <w:smartTag w:uri="urn:schemas-microsoft-com:office:smarttags" w:element="place">
          <w:r w:rsidRPr="00D5239B">
            <w:rPr>
              <w:rStyle w:val="LineNumber"/>
            </w:rPr>
            <w:t>University</w:t>
          </w:r>
        </w:smartTag>
        <w:r w:rsidRPr="00D5239B">
          <w:rPr>
            <w:rStyle w:val="LineNumber"/>
          </w:rPr>
          <w:t xml:space="preserve"> of </w:t>
        </w:r>
        <w:smartTag w:uri="urn:schemas-microsoft-com:office:smarttags" w:element="PlaceName">
          <w:r w:rsidRPr="00D5239B">
            <w:rPr>
              <w:rStyle w:val="LineNumber"/>
            </w:rPr>
            <w:t>Delaware</w:t>
          </w:r>
        </w:smartTag>
      </w:smartTag>
      <w:r w:rsidRPr="00D5239B">
        <w:rPr>
          <w:rStyle w:val="LineNumber"/>
        </w:rPr>
        <w:t xml:space="preserve">. The </w:t>
      </w:r>
      <w:smartTag w:uri="urn:schemas-microsoft-com:office:smarttags" w:element="PlaceType">
        <w:smartTag w:uri="urn:schemas-microsoft-com:office:smarttags" w:element="place">
          <w:r w:rsidRPr="00D5239B">
            <w:rPr>
              <w:rStyle w:val="LineNumber"/>
            </w:rPr>
            <w:t>University</w:t>
          </w:r>
        </w:smartTag>
        <w:r w:rsidRPr="00D5239B">
          <w:rPr>
            <w:rStyle w:val="LineNumber"/>
          </w:rPr>
          <w:t xml:space="preserve"> of </w:t>
        </w:r>
        <w:smartTag w:uri="urn:schemas-microsoft-com:office:smarttags" w:element="PlaceName">
          <w:r w:rsidRPr="00D5239B">
            <w:rPr>
              <w:rStyle w:val="LineNumber"/>
            </w:rPr>
            <w:t>Delaware</w:t>
          </w:r>
        </w:smartTag>
      </w:smartTag>
      <w:r w:rsidRPr="00D5239B">
        <w:rPr>
          <w:rStyle w:val="LineNumber"/>
        </w:rPr>
        <w:t xml:space="preserve">’s institutional code for ETS is 5811. Applicants are encouraged to submit student copies of tests scores in their application packets. </w:t>
      </w:r>
    </w:p>
    <w:p w14:paraId="703D545C" w14:textId="41C23A63" w:rsidR="00EF0A4F" w:rsidRPr="00D5239B" w:rsidRDefault="005226DC" w:rsidP="00375192">
      <w:pPr>
        <w:numPr>
          <w:ilvl w:val="0"/>
          <w:numId w:val="6"/>
        </w:numPr>
        <w:spacing w:before="100" w:beforeAutospacing="1" w:after="100" w:afterAutospacing="1"/>
        <w:rPr>
          <w:rStyle w:val="LineNumber"/>
        </w:rPr>
      </w:pPr>
      <w:r>
        <w:rPr>
          <w:rStyle w:val="LineNumber"/>
        </w:rPr>
        <w:t>T</w:t>
      </w:r>
      <w:r w:rsidR="00EF0A4F" w:rsidRPr="00D5239B">
        <w:rPr>
          <w:rStyle w:val="LineNumber"/>
        </w:rPr>
        <w:t>ranscript</w:t>
      </w:r>
      <w:r>
        <w:rPr>
          <w:rStyle w:val="LineNumber"/>
        </w:rPr>
        <w:t>s</w:t>
      </w:r>
      <w:r w:rsidR="00EF0A4F" w:rsidRPr="00D5239B">
        <w:rPr>
          <w:rStyle w:val="LineNumber"/>
        </w:rPr>
        <w:t xml:space="preserve"> </w:t>
      </w:r>
      <w:r>
        <w:rPr>
          <w:rStyle w:val="LineNumber"/>
        </w:rPr>
        <w:t>from</w:t>
      </w:r>
      <w:r w:rsidR="00EF0A4F" w:rsidRPr="00D5239B">
        <w:rPr>
          <w:rStyle w:val="LineNumber"/>
        </w:rPr>
        <w:t xml:space="preserve"> all U.S. colleges attended must be </w:t>
      </w:r>
      <w:r>
        <w:rPr>
          <w:rStyle w:val="LineNumber"/>
        </w:rPr>
        <w:t>included with the online application</w:t>
      </w:r>
      <w:r w:rsidR="00EF0A4F" w:rsidRPr="00D5239B">
        <w:rPr>
          <w:rStyle w:val="LineNumber"/>
        </w:rPr>
        <w:t>.</w:t>
      </w:r>
      <w:r>
        <w:rPr>
          <w:rStyle w:val="LineNumber"/>
        </w:rPr>
        <w:t xml:space="preserve"> The transcripts may be unofficial</w:t>
      </w:r>
      <w:r w:rsidR="00EF0A4F" w:rsidRPr="00D5239B">
        <w:rPr>
          <w:rStyle w:val="LineNumber"/>
        </w:rPr>
        <w:t xml:space="preserve"> </w:t>
      </w:r>
      <w:r>
        <w:rPr>
          <w:rStyle w:val="LineNumber"/>
        </w:rPr>
        <w:t>but official transcripts will be required on matriculation.</w:t>
      </w:r>
    </w:p>
    <w:p w14:paraId="1F1CFD30" w14:textId="65EAF06B" w:rsidR="00EF0A4F" w:rsidRPr="00D5239B" w:rsidRDefault="005226DC" w:rsidP="00CC62B0">
      <w:pPr>
        <w:numPr>
          <w:ilvl w:val="0"/>
          <w:numId w:val="6"/>
        </w:numPr>
        <w:spacing w:before="100" w:beforeAutospacing="1" w:after="100" w:afterAutospacing="1"/>
        <w:rPr>
          <w:rStyle w:val="LineNumber"/>
        </w:rPr>
      </w:pPr>
      <w:r>
        <w:rPr>
          <w:rStyle w:val="LineNumber"/>
        </w:rPr>
        <w:t>T</w:t>
      </w:r>
      <w:r w:rsidR="00EF0A4F" w:rsidRPr="00D5239B">
        <w:rPr>
          <w:rStyle w:val="LineNumber"/>
        </w:rPr>
        <w:t>ranscript</w:t>
      </w:r>
      <w:r>
        <w:rPr>
          <w:rStyle w:val="LineNumber"/>
        </w:rPr>
        <w:t>s</w:t>
      </w:r>
      <w:r w:rsidR="00EF0A4F" w:rsidRPr="00D5239B">
        <w:rPr>
          <w:rStyle w:val="LineNumber"/>
        </w:rPr>
        <w:t xml:space="preserve"> of all non-U.S. based college records </w:t>
      </w:r>
      <w:r>
        <w:rPr>
          <w:rStyle w:val="LineNumber"/>
        </w:rPr>
        <w:t>are</w:t>
      </w:r>
      <w:r w:rsidR="00EF0A4F" w:rsidRPr="00D5239B">
        <w:rPr>
          <w:rStyle w:val="LineNumber"/>
        </w:rPr>
        <w:t xml:space="preserve"> required. The transcript must list all classes taken and grades earned. If the transcript does not state that the degree has been awarded, send a degree certificate that states that the degree has been awarded. If the degree has not been awarded or the degree certificate has not been issued, evidence of the awarded degree must be provided prior to the first day of classes in the term of admission. For institutions that issue documents only in English, send the English </w:t>
      </w:r>
      <w:r>
        <w:rPr>
          <w:rStyle w:val="LineNumber"/>
        </w:rPr>
        <w:t>transcripts</w:t>
      </w:r>
      <w:r w:rsidR="00EF0A4F" w:rsidRPr="00D5239B">
        <w:rPr>
          <w:rStyle w:val="LineNumber"/>
        </w:rPr>
        <w:t xml:space="preserve">. For institutions that issue documents both in English and a foreign language, send both the English language and the foreign </w:t>
      </w:r>
      <w:r w:rsidR="00EF0A4F" w:rsidRPr="00D5239B">
        <w:rPr>
          <w:rStyle w:val="LineNumber"/>
        </w:rPr>
        <w:lastRenderedPageBreak/>
        <w:t xml:space="preserve">language </w:t>
      </w:r>
      <w:r>
        <w:rPr>
          <w:rStyle w:val="LineNumber"/>
        </w:rPr>
        <w:t>transcripts</w:t>
      </w:r>
      <w:r w:rsidR="00EF0A4F" w:rsidRPr="00D5239B">
        <w:rPr>
          <w:rStyle w:val="LineNumber"/>
        </w:rPr>
        <w:t xml:space="preserve">. For institutions that issue documents only in a foreign language, send the foreign language </w:t>
      </w:r>
      <w:r>
        <w:rPr>
          <w:rStyle w:val="LineNumber"/>
        </w:rPr>
        <w:t>transcript</w:t>
      </w:r>
      <w:r w:rsidR="00EF0A4F" w:rsidRPr="00D5239B">
        <w:rPr>
          <w:rStyle w:val="LineNumber"/>
        </w:rPr>
        <w:t xml:space="preserve"> and a translation in English. </w:t>
      </w:r>
      <w:r>
        <w:rPr>
          <w:rStyle w:val="LineNumber"/>
        </w:rPr>
        <w:t>The transcripts may be unofficial</w:t>
      </w:r>
      <w:r w:rsidRPr="00D5239B">
        <w:rPr>
          <w:rStyle w:val="LineNumber"/>
        </w:rPr>
        <w:t xml:space="preserve"> </w:t>
      </w:r>
      <w:r w:rsidR="00AF1E11">
        <w:rPr>
          <w:rStyle w:val="LineNumber"/>
        </w:rPr>
        <w:t xml:space="preserve">but official transcripts, and certified translations </w:t>
      </w:r>
      <w:r>
        <w:rPr>
          <w:rStyle w:val="LineNumber"/>
        </w:rPr>
        <w:t xml:space="preserve">will be required on matriculation. </w:t>
      </w:r>
    </w:p>
    <w:p w14:paraId="3629D269" w14:textId="470C5F76" w:rsidR="00EF0A4F" w:rsidRPr="00D5239B" w:rsidRDefault="00EF0A4F" w:rsidP="00375192">
      <w:pPr>
        <w:numPr>
          <w:ilvl w:val="0"/>
          <w:numId w:val="6"/>
        </w:numPr>
        <w:spacing w:before="100" w:beforeAutospacing="1" w:after="100" w:afterAutospacing="1"/>
        <w:rPr>
          <w:rStyle w:val="LineNumber"/>
        </w:rPr>
      </w:pPr>
      <w:r w:rsidRPr="00D5239B">
        <w:rPr>
          <w:rStyle w:val="LineNumber"/>
        </w:rPr>
        <w:t xml:space="preserve">International student applicants must demonstrate a satisfactory level of proficiency in the English language if English is not the first language. The Test of English as a Foreign Language (TOEFL) is offered by the Educational Testing Service in test centers throughout the world. </w:t>
      </w:r>
      <w:r w:rsidR="005155DF">
        <w:rPr>
          <w:rStyle w:val="LineNumber"/>
        </w:rPr>
        <w:t xml:space="preserve">The DISA program has adopted the minimum scores adopted by the Office of Graduate and Professional Education.  </w:t>
      </w:r>
      <w:r w:rsidRPr="00D5239B">
        <w:rPr>
          <w:rStyle w:val="LineNumber"/>
        </w:rPr>
        <w:t xml:space="preserve">In addition, </w:t>
      </w:r>
      <w:r w:rsidR="005155DF">
        <w:rPr>
          <w:rStyle w:val="LineNumber"/>
        </w:rPr>
        <w:t xml:space="preserve">the </w:t>
      </w:r>
      <w:r w:rsidRPr="00D5239B">
        <w:rPr>
          <w:rStyle w:val="LineNumber"/>
        </w:rPr>
        <w:t xml:space="preserve">department may elect to require that the applicant provide a score from the TSE (Test of Spoken English). TOEFL scores and TSE/SPEAK scores more than two years old cannot be validated or considered official. </w:t>
      </w:r>
    </w:p>
    <w:p w14:paraId="7D79D3EB" w14:textId="77777777" w:rsidR="00EF0A4F" w:rsidRPr="00D5239B" w:rsidRDefault="00EF0A4F" w:rsidP="00375192">
      <w:pPr>
        <w:pStyle w:val="NormalWeb"/>
        <w:ind w:left="720"/>
        <w:rPr>
          <w:rStyle w:val="LineNumber"/>
        </w:rPr>
      </w:pPr>
      <w:r w:rsidRPr="00D5239B">
        <w:rPr>
          <w:rStyle w:val="LineNumber"/>
        </w:rPr>
        <w:t xml:space="preserve">International students must be offered admission to the University and provide evidence of adequate financial resources before a student visa will be issued. The University has been authorized under federal law to enroll nonimmigrant alien students. The University has more than 1000 international graduate students enrolled from more than 96 countries. International students are required to purchase the University-sponsored insurance plan or its equivalent. </w:t>
      </w:r>
    </w:p>
    <w:p w14:paraId="45C3CD0A" w14:textId="77777777" w:rsidR="00EF0A4F" w:rsidRPr="00D5239B" w:rsidRDefault="00EF0A4F" w:rsidP="00375192">
      <w:pPr>
        <w:pStyle w:val="NormalWeb"/>
        <w:ind w:left="720"/>
        <w:rPr>
          <w:rStyle w:val="LineNumber"/>
        </w:rPr>
      </w:pPr>
      <w:r w:rsidRPr="00D5239B">
        <w:rPr>
          <w:rStyle w:val="LineNumber"/>
        </w:rPr>
        <w:t>All first-time international students are required to attend the Orientation Day for new international students</w:t>
      </w:r>
      <w:r>
        <w:rPr>
          <w:rStyle w:val="LineNumber"/>
        </w:rPr>
        <w:t>,</w:t>
      </w:r>
      <w:r w:rsidRPr="00D5239B">
        <w:rPr>
          <w:rStyle w:val="LineNumber"/>
        </w:rPr>
        <w:t xml:space="preserve"> which takes place on the Friday before classes begin. </w:t>
      </w:r>
    </w:p>
    <w:p w14:paraId="039DDD6A" w14:textId="77777777" w:rsidR="00EF0A4F" w:rsidRDefault="00EF0A4F" w:rsidP="00375192">
      <w:pPr>
        <w:numPr>
          <w:ilvl w:val="0"/>
          <w:numId w:val="6"/>
        </w:numPr>
        <w:spacing w:before="100" w:beforeAutospacing="1"/>
        <w:rPr>
          <w:rStyle w:val="LineNumber"/>
        </w:rPr>
      </w:pPr>
      <w:r w:rsidRPr="00D5239B">
        <w:rPr>
          <w:rStyle w:val="LineNumber"/>
        </w:rPr>
        <w:t xml:space="preserve">It is a Delaware State Board of Health regulation and a </w:t>
      </w:r>
      <w:smartTag w:uri="urn:schemas-microsoft-com:office:smarttags" w:element="PlaceType">
        <w:smartTag w:uri="urn:schemas-microsoft-com:office:smarttags" w:element="place">
          <w:r w:rsidRPr="00D5239B">
            <w:rPr>
              <w:rStyle w:val="LineNumber"/>
            </w:rPr>
            <w:t>University</w:t>
          </w:r>
        </w:smartTag>
        <w:r w:rsidRPr="00D5239B">
          <w:rPr>
            <w:rStyle w:val="LineNumber"/>
          </w:rPr>
          <w:t xml:space="preserve"> of </w:t>
        </w:r>
        <w:smartTag w:uri="urn:schemas-microsoft-com:office:smarttags" w:element="PlaceName">
          <w:r w:rsidRPr="00D5239B">
            <w:rPr>
              <w:rStyle w:val="LineNumber"/>
            </w:rPr>
            <w:t>Delaware</w:t>
          </w:r>
        </w:smartTag>
      </w:smartTag>
      <w:r w:rsidRPr="00D5239B">
        <w:rPr>
          <w:rStyle w:val="LineNumber"/>
        </w:rPr>
        <w:t xml:space="preserve"> mandate that all graduate students with a birth date after January 1, 1957, be immunized for measles, mumps and rubella (MMR). Also, students may be required to provide evidence of PPD (</w:t>
      </w:r>
      <w:proofErr w:type="spellStart"/>
      <w:r w:rsidRPr="00D5239B">
        <w:rPr>
          <w:rStyle w:val="LineNumber"/>
        </w:rPr>
        <w:t>Mantoux</w:t>
      </w:r>
      <w:proofErr w:type="spellEnd"/>
      <w:r w:rsidRPr="00D5239B">
        <w:rPr>
          <w:rStyle w:val="LineNumber"/>
        </w:rPr>
        <w:t xml:space="preserve">) Tuberculosis Screening Test within 6 months prior to beginning classes. Students who are admitted beginning January 2002 are required to show proof of vaccination against meningococcal disease unless granted a waiver. Students should refer to and complete the Student Health Service Immunization Documentation form upon admission. </w:t>
      </w:r>
      <w:bookmarkEnd w:id="24"/>
    </w:p>
    <w:p w14:paraId="5A43EABF" w14:textId="77777777" w:rsidR="007C2E19" w:rsidRDefault="007C2E19" w:rsidP="007C2E19">
      <w:pPr>
        <w:ind w:left="360"/>
        <w:rPr>
          <w:rStyle w:val="LineNumber"/>
        </w:rPr>
      </w:pPr>
    </w:p>
    <w:p w14:paraId="7A9186E9" w14:textId="77777777" w:rsidR="007C2E19" w:rsidRPr="00B666EF" w:rsidRDefault="007C2E19" w:rsidP="007C2E19">
      <w:pPr>
        <w:numPr>
          <w:ilvl w:val="0"/>
          <w:numId w:val="6"/>
        </w:numPr>
        <w:rPr>
          <w:rStyle w:val="LineNumber"/>
        </w:rPr>
      </w:pPr>
      <w:r w:rsidRPr="00B666EF">
        <w:rPr>
          <w:rStyle w:val="LineNumber"/>
        </w:rPr>
        <w:t>A supplemental application form indicating interest in financial support through research centers.</w:t>
      </w:r>
    </w:p>
    <w:p w14:paraId="3BF19D91" w14:textId="77777777" w:rsidR="007C2E19" w:rsidRPr="00D5239B" w:rsidRDefault="007C2E19" w:rsidP="007C2E19">
      <w:pPr>
        <w:ind w:left="360"/>
        <w:rPr>
          <w:rStyle w:val="LineNumber"/>
        </w:rPr>
      </w:pPr>
    </w:p>
    <w:p w14:paraId="3F36A682" w14:textId="77777777" w:rsidR="00EF0A4F" w:rsidRPr="00D5239B" w:rsidRDefault="00EF0A4F" w:rsidP="00375192">
      <w:pPr>
        <w:pStyle w:val="BodyText"/>
        <w:rPr>
          <w:noProof w:val="0"/>
        </w:rPr>
      </w:pPr>
    </w:p>
    <w:p w14:paraId="2E9E931B" w14:textId="77777777" w:rsidR="00EF0A4F" w:rsidRPr="00D5239B" w:rsidRDefault="00EF0A4F" w:rsidP="00AC58C4">
      <w:pPr>
        <w:pStyle w:val="Heading2"/>
      </w:pPr>
      <w:bookmarkStart w:id="25" w:name="_Toc164695057"/>
      <w:bookmarkStart w:id="26" w:name="_Toc496181215"/>
      <w:r w:rsidRPr="00D5239B">
        <w:t>Expected Minimum Requirements for Admission into the Disaster Science and Management Program</w:t>
      </w:r>
      <w:bookmarkEnd w:id="25"/>
      <w:bookmarkEnd w:id="26"/>
    </w:p>
    <w:p w14:paraId="147E5066" w14:textId="77777777" w:rsidR="00EF0A4F" w:rsidRPr="00D5239B" w:rsidRDefault="00EF0A4F" w:rsidP="001148E7">
      <w:pPr>
        <w:pStyle w:val="BodyText"/>
      </w:pPr>
      <w:r w:rsidRPr="00D5239B">
        <w:t>Admissions decisions are made by the Program Committee</w:t>
      </w:r>
      <w:r w:rsidRPr="00D5239B" w:rsidDel="00D676AC">
        <w:t xml:space="preserve"> </w:t>
      </w:r>
      <w:r w:rsidRPr="00D5239B">
        <w:t>of the Disaster Science and Management Program. Students will be admitted to the program based on enrollment availability and their ability to meet the following minimum recommended entrance requirements.  Applicants to the MS program must have:</w:t>
      </w:r>
    </w:p>
    <w:p w14:paraId="4CDF0783" w14:textId="77777777" w:rsidR="00EF0A4F" w:rsidRPr="00D5239B" w:rsidRDefault="00EF0A4F" w:rsidP="00375192">
      <w:pPr>
        <w:pStyle w:val="BulletList"/>
      </w:pPr>
      <w:r w:rsidRPr="00D5239B">
        <w:t xml:space="preserve">Baccalaureate degree from an accredited college or university. </w:t>
      </w:r>
    </w:p>
    <w:p w14:paraId="232FF7BF" w14:textId="77777777" w:rsidR="00EF0A4F" w:rsidRPr="00D5239B" w:rsidRDefault="00EF0A4F" w:rsidP="00375192">
      <w:pPr>
        <w:pStyle w:val="BulletList"/>
      </w:pPr>
      <w:r w:rsidRPr="00D5239B">
        <w:t>An undergraduate GPA of 3.0 or higher</w:t>
      </w:r>
    </w:p>
    <w:p w14:paraId="024014FC" w14:textId="77777777" w:rsidR="00F65DA4" w:rsidRDefault="00EF0A4F" w:rsidP="00F65DA4">
      <w:pPr>
        <w:pStyle w:val="BulletList"/>
      </w:pPr>
      <w:r w:rsidRPr="00D5239B">
        <w:t xml:space="preserve">Written statement of goals and objectives (the personal statement) that clearly identifies the applicant’s research and curriculum interests and </w:t>
      </w:r>
      <w:r w:rsidRPr="00D5239B">
        <w:lastRenderedPageBreak/>
        <w:t>explains how admission to the program will facilitate his or her professional objectives.</w:t>
      </w:r>
      <w:r w:rsidR="00F65DA4" w:rsidRPr="00F65DA4">
        <w:t xml:space="preserve"> </w:t>
      </w:r>
    </w:p>
    <w:p w14:paraId="79A2E1A4" w14:textId="383E5443" w:rsidR="00CC37F3" w:rsidRDefault="00CC37F3" w:rsidP="00F65DA4">
      <w:pPr>
        <w:pStyle w:val="BulletList"/>
      </w:pPr>
      <w:r>
        <w:t xml:space="preserve">A scholarly writing sample that represents the applicant’s best work. </w:t>
      </w:r>
    </w:p>
    <w:p w14:paraId="6F71BCAB" w14:textId="77777777" w:rsidR="00416468" w:rsidRDefault="00416468">
      <w:pPr>
        <w:pStyle w:val="BulletList"/>
        <w:numPr>
          <w:ilvl w:val="0"/>
          <w:numId w:val="0"/>
        </w:numPr>
        <w:ind w:left="1440"/>
      </w:pPr>
    </w:p>
    <w:p w14:paraId="795FE401" w14:textId="77777777" w:rsidR="00EF0A4F" w:rsidRDefault="00F65DA4" w:rsidP="00416468">
      <w:pPr>
        <w:pStyle w:val="BulletList"/>
        <w:numPr>
          <w:ilvl w:val="0"/>
          <w:numId w:val="0"/>
        </w:numPr>
      </w:pPr>
      <w:r w:rsidRPr="00D5239B">
        <w:t>GRE score</w:t>
      </w:r>
      <w:r>
        <w:t>s</w:t>
      </w:r>
      <w:r w:rsidRPr="00134E51">
        <w:t xml:space="preserve"> in the sixty-</w:t>
      </w:r>
      <w:r>
        <w:t>fifth</w:t>
      </w:r>
      <w:r w:rsidRPr="00134E51">
        <w:t xml:space="preserve"> percentile or better</w:t>
      </w:r>
      <w:r>
        <w:t xml:space="preserve"> for </w:t>
      </w:r>
      <w:r w:rsidR="00416468">
        <w:t xml:space="preserve">the </w:t>
      </w:r>
      <w:r>
        <w:t>verbal</w:t>
      </w:r>
      <w:r w:rsidR="00416468">
        <w:t xml:space="preserve"> section</w:t>
      </w:r>
      <w:r>
        <w:t xml:space="preserve"> and fiftieth percentile or better for </w:t>
      </w:r>
      <w:r w:rsidR="00416468">
        <w:t>the quantitative section</w:t>
      </w:r>
      <w:r w:rsidR="002B0ECB">
        <w:t>,</w:t>
      </w:r>
      <w:r w:rsidRPr="00134E51">
        <w:t xml:space="preserve"> and a score of 4.0 or above on the analytical section</w:t>
      </w:r>
      <w:r w:rsidR="002B0ECB">
        <w:t xml:space="preserve"> are recommended</w:t>
      </w:r>
      <w:r w:rsidRPr="00134E51">
        <w:t>.</w:t>
      </w:r>
      <w:r>
        <w:t xml:space="preserve"> </w:t>
      </w:r>
    </w:p>
    <w:p w14:paraId="6EBB0341" w14:textId="77777777" w:rsidR="00EF0A4F" w:rsidRPr="00D5239B" w:rsidRDefault="00EF0A4F" w:rsidP="00375192">
      <w:pPr>
        <w:pStyle w:val="BulletList"/>
        <w:numPr>
          <w:ilvl w:val="0"/>
          <w:numId w:val="0"/>
        </w:numPr>
        <w:ind w:left="288"/>
      </w:pPr>
    </w:p>
    <w:p w14:paraId="1778CF6C" w14:textId="77777777" w:rsidR="00EF0A4F" w:rsidRPr="00D5239B" w:rsidRDefault="00EF0A4F" w:rsidP="001148E7">
      <w:pPr>
        <w:pStyle w:val="BodyText"/>
      </w:pPr>
      <w:r w:rsidRPr="00D5239B">
        <w:t xml:space="preserve">Applicants to the PhD Program must have </w:t>
      </w:r>
    </w:p>
    <w:p w14:paraId="10BA30FD" w14:textId="77777777" w:rsidR="00EF0A4F" w:rsidRPr="00D5239B" w:rsidRDefault="00EF0A4F" w:rsidP="004F7FD8">
      <w:pPr>
        <w:pStyle w:val="BulletList"/>
      </w:pPr>
      <w:r w:rsidRPr="00D5239B">
        <w:t>MS or equivalent degree from an accredited college or university</w:t>
      </w:r>
    </w:p>
    <w:p w14:paraId="51F609B7" w14:textId="77777777" w:rsidR="00EF0A4F" w:rsidRPr="00C3290D" w:rsidRDefault="00EF0A4F" w:rsidP="004F7FD8">
      <w:pPr>
        <w:pStyle w:val="BulletList"/>
        <w:rPr>
          <w:i/>
        </w:rPr>
      </w:pPr>
      <w:r w:rsidRPr="00D5239B">
        <w:t xml:space="preserve">A graduate GPA of 3.5 or higher. </w:t>
      </w:r>
    </w:p>
    <w:p w14:paraId="66DF86F9" w14:textId="77777777" w:rsidR="00EF0A4F" w:rsidRDefault="00EF0A4F" w:rsidP="001148E7">
      <w:pPr>
        <w:pStyle w:val="BulletList"/>
      </w:pPr>
      <w:r w:rsidRPr="00D5239B">
        <w:t>Written statement of goals and objectives (the personal statement) that clearly identifies the applicant’s research and curriculum interests and explains how admission to the program will facilitate his or her professional objectives.</w:t>
      </w:r>
    </w:p>
    <w:p w14:paraId="1F00FD28" w14:textId="1BCB24AD" w:rsidR="00CC37F3" w:rsidRPr="00D5239B" w:rsidRDefault="00CC37F3" w:rsidP="005155DF">
      <w:pPr>
        <w:pStyle w:val="BulletList"/>
      </w:pPr>
      <w:r>
        <w:t xml:space="preserve">A scholarly writing sample that represents the applicant’s best work. </w:t>
      </w:r>
    </w:p>
    <w:p w14:paraId="2849E1F7" w14:textId="77777777" w:rsidR="00EF0A4F" w:rsidRPr="00D5239B" w:rsidRDefault="00EF0A4F" w:rsidP="00375192">
      <w:pPr>
        <w:pStyle w:val="BulletList"/>
        <w:numPr>
          <w:ilvl w:val="0"/>
          <w:numId w:val="0"/>
        </w:numPr>
        <w:ind w:left="288"/>
      </w:pPr>
    </w:p>
    <w:p w14:paraId="50B23F3E" w14:textId="40B70DCE" w:rsidR="00EF0A4F" w:rsidRPr="00D5239B" w:rsidRDefault="00EF0A4F" w:rsidP="001148E7">
      <w:pPr>
        <w:pStyle w:val="BodyText"/>
      </w:pPr>
      <w:r w:rsidRPr="00D5239B">
        <w:t>All students are also expected to demonstrate competence in oral and written communication. Knowledge of mathematics and statistics is strongly encouraged. All admitted students must have a</w:t>
      </w:r>
      <w:r w:rsidR="00CC37F3">
        <w:t xml:space="preserve"> willing</w:t>
      </w:r>
      <w:r w:rsidRPr="00D5239B">
        <w:t xml:space="preserve"> </w:t>
      </w:r>
      <w:r w:rsidR="00CC37F3">
        <w:t xml:space="preserve">academic </w:t>
      </w:r>
      <w:r w:rsidRPr="00D5239B">
        <w:t>advisor</w:t>
      </w:r>
      <w:r w:rsidR="00CC37F3">
        <w:t xml:space="preserve"> appointed by the DISA Program Comittee</w:t>
      </w:r>
      <w:r w:rsidRPr="00D5239B">
        <w:t xml:space="preserve">. </w:t>
      </w:r>
    </w:p>
    <w:p w14:paraId="6130FF58" w14:textId="77777777" w:rsidR="00EF0A4F" w:rsidRPr="00D5239B" w:rsidRDefault="00EF0A4F" w:rsidP="00375192">
      <w:pPr>
        <w:pStyle w:val="BulletList"/>
        <w:numPr>
          <w:ilvl w:val="0"/>
          <w:numId w:val="0"/>
        </w:numPr>
        <w:ind w:left="288"/>
      </w:pPr>
    </w:p>
    <w:p w14:paraId="2FC0BA4C" w14:textId="77777777" w:rsidR="00EF0A4F" w:rsidRPr="00D5239B" w:rsidRDefault="00EF0A4F" w:rsidP="00AC58C4">
      <w:pPr>
        <w:pStyle w:val="Heading2"/>
      </w:pPr>
      <w:bookmarkStart w:id="27" w:name="_Toc164695058"/>
      <w:bookmarkStart w:id="28" w:name="_Toc496181216"/>
      <w:r w:rsidRPr="00D5239B">
        <w:t>Admission Application Processing</w:t>
      </w:r>
      <w:bookmarkEnd w:id="27"/>
      <w:bookmarkEnd w:id="28"/>
    </w:p>
    <w:p w14:paraId="0FB7BB98" w14:textId="1FA7C024" w:rsidR="00EF0A4F" w:rsidRPr="00D5239B" w:rsidRDefault="00EF0A4F" w:rsidP="001148E7">
      <w:pPr>
        <w:pStyle w:val="BodyText"/>
      </w:pPr>
      <w:r w:rsidRPr="00D5239B">
        <w:t>The admission process is completed as follows; First, completed applications consisting of the application form, undergraduate/graduate transcripts,  official GRE scores, letters of recommendations, resume, statement of purpose, written statement of goals and objectives</w:t>
      </w:r>
      <w:r w:rsidR="00CC37F3">
        <w:t>, and scholarly writing sample</w:t>
      </w:r>
      <w:r w:rsidRPr="00D5239B">
        <w:t xml:space="preserve"> are reviewed by the Program Committee</w:t>
      </w:r>
      <w:r w:rsidRPr="00D5239B" w:rsidDel="00D676AC">
        <w:t xml:space="preserve"> </w:t>
      </w:r>
      <w:r w:rsidRPr="00D5239B">
        <w:t>of the Disaster Science and Management Program. Pending a successful review of the initial application materials, the application is circulated to all the Disaster Science and Management faculty in an effort to match the student with an advisor. Faculty members advise students whose background, goals and objectives are compatible with their own research and funding. The Program Committee arrives at an admission decision after reviewing the completed application. To be admitted a student must have an advisor.</w:t>
      </w:r>
    </w:p>
    <w:p w14:paraId="0FCF5CAA" w14:textId="25FD8246" w:rsidR="008C2C05" w:rsidRDefault="00EF0A4F" w:rsidP="00375192">
      <w:pPr>
        <w:pStyle w:val="BodyText"/>
        <w:rPr>
          <w:strike/>
          <w:noProof w:val="0"/>
          <w:color w:val="FF0000"/>
        </w:rPr>
      </w:pPr>
      <w:r w:rsidRPr="00D5239B">
        <w:rPr>
          <w:noProof w:val="0"/>
        </w:rPr>
        <w:t xml:space="preserve">The </w:t>
      </w:r>
      <w:r w:rsidRPr="00D5239B">
        <w:t>Program Committee</w:t>
      </w:r>
      <w:r w:rsidRPr="00D5239B" w:rsidDel="00D676AC">
        <w:rPr>
          <w:noProof w:val="0"/>
        </w:rPr>
        <w:t xml:space="preserve"> </w:t>
      </w:r>
      <w:r w:rsidRPr="00D5239B">
        <w:rPr>
          <w:noProof w:val="0"/>
        </w:rPr>
        <w:t xml:space="preserve">of the Disaster Science and Management Program </w:t>
      </w:r>
      <w:r w:rsidR="00CB2DFE">
        <w:rPr>
          <w:noProof w:val="0"/>
        </w:rPr>
        <w:t xml:space="preserve">will begin reviewing applications in </w:t>
      </w:r>
      <w:r w:rsidR="008C2C05" w:rsidRPr="008C2C05">
        <w:rPr>
          <w:noProof w:val="0"/>
        </w:rPr>
        <w:t>January</w:t>
      </w:r>
    </w:p>
    <w:p w14:paraId="16A482B9" w14:textId="21229677" w:rsidR="00EF0A4F" w:rsidRPr="00D5239B" w:rsidRDefault="00CB2DFE" w:rsidP="00375192">
      <w:pPr>
        <w:pStyle w:val="BodyText"/>
        <w:rPr>
          <w:noProof w:val="0"/>
        </w:rPr>
      </w:pPr>
      <w:r w:rsidRPr="00E65A66">
        <w:rPr>
          <w:noProof w:val="0"/>
        </w:rPr>
        <w:t xml:space="preserve"> a</w:t>
      </w:r>
      <w:r>
        <w:rPr>
          <w:noProof w:val="0"/>
        </w:rPr>
        <w:t>nd may</w:t>
      </w:r>
      <w:r w:rsidRPr="00D5239B">
        <w:rPr>
          <w:noProof w:val="0"/>
        </w:rPr>
        <w:t xml:space="preserve"> </w:t>
      </w:r>
      <w:r w:rsidR="00EF0A4F" w:rsidRPr="00D5239B">
        <w:rPr>
          <w:noProof w:val="0"/>
        </w:rPr>
        <w:t xml:space="preserve">require a period of </w:t>
      </w:r>
      <w:r>
        <w:rPr>
          <w:noProof w:val="0"/>
        </w:rPr>
        <w:t xml:space="preserve">two to </w:t>
      </w:r>
      <w:r w:rsidR="00EF0A4F" w:rsidRPr="00D5239B">
        <w:rPr>
          <w:noProof w:val="0"/>
        </w:rPr>
        <w:t xml:space="preserve">three months to process completed applications. </w:t>
      </w:r>
    </w:p>
    <w:p w14:paraId="4037B824" w14:textId="77777777" w:rsidR="00EF0A4F" w:rsidRPr="00D5239B" w:rsidRDefault="00EF0A4F" w:rsidP="00375192">
      <w:pPr>
        <w:pStyle w:val="BodyText"/>
        <w:rPr>
          <w:noProof w:val="0"/>
        </w:rPr>
      </w:pPr>
    </w:p>
    <w:p w14:paraId="34A01B1D" w14:textId="77777777" w:rsidR="00EF0A4F" w:rsidRPr="00D5239B" w:rsidRDefault="00EF0A4F" w:rsidP="00AC58C4">
      <w:pPr>
        <w:pStyle w:val="Heading2"/>
      </w:pPr>
      <w:bookmarkStart w:id="29" w:name="_Toc164695059"/>
      <w:bookmarkStart w:id="30" w:name="_Toc496181217"/>
      <w:r w:rsidRPr="00D5239B">
        <w:t>Admission Status</w:t>
      </w:r>
      <w:bookmarkEnd w:id="29"/>
      <w:bookmarkEnd w:id="30"/>
    </w:p>
    <w:p w14:paraId="7D3CFFCC" w14:textId="77777777" w:rsidR="00EF0A4F" w:rsidRPr="00D5239B" w:rsidRDefault="00EF0A4F" w:rsidP="00375192">
      <w:pPr>
        <w:pStyle w:val="BodyText"/>
        <w:rPr>
          <w:noProof w:val="0"/>
        </w:rPr>
      </w:pPr>
      <w:r w:rsidRPr="00D5239B">
        <w:rPr>
          <w:noProof w:val="0"/>
        </w:rPr>
        <w:t>Students admitted to the Disaster Science and Management Program may be admitted into one of three categories:</w:t>
      </w:r>
    </w:p>
    <w:p w14:paraId="282E3444" w14:textId="77777777" w:rsidR="00EF0A4F" w:rsidRPr="00D5239B" w:rsidRDefault="00EF0A4F" w:rsidP="00375192">
      <w:pPr>
        <w:numPr>
          <w:ilvl w:val="0"/>
          <w:numId w:val="7"/>
        </w:numPr>
        <w:spacing w:before="100" w:beforeAutospacing="1" w:after="100" w:afterAutospacing="1"/>
      </w:pPr>
      <w:r w:rsidRPr="00D5239B">
        <w:t xml:space="preserve">Regular. Regular status is offered to students who meet all of the established entrance requirements, who have a record of high scholarship in their fields of </w:t>
      </w:r>
      <w:r w:rsidRPr="00D5239B">
        <w:lastRenderedPageBreak/>
        <w:t xml:space="preserve">specialization, and who have the ability, interest, and maturity necessary for successful study at the graduate level in a degree program. </w:t>
      </w:r>
    </w:p>
    <w:p w14:paraId="0F97D1A0" w14:textId="77777777" w:rsidR="00EF0A4F" w:rsidRPr="00D5239B" w:rsidRDefault="00EF0A4F" w:rsidP="00375192">
      <w:pPr>
        <w:numPr>
          <w:ilvl w:val="0"/>
          <w:numId w:val="7"/>
        </w:numPr>
        <w:spacing w:before="100" w:beforeAutospacing="1" w:after="100" w:afterAutospacing="1"/>
      </w:pPr>
      <w:r w:rsidRPr="00D5239B">
        <w:t xml:space="preserve">Provisional. Provisional status is offered to students who are seeking admission to the degree program but lack one or more of the specified prerequisites. All provisional requirements must be met within the deadline given before regular status can be granted. Students admitted with provisional status are generally not eligible for assistantships or fellowships. Students who file an application during the final year of undergraduate or current graduate work and are unable to supply complete official transcripts showing the conferral of the degree will be admitted pending conferral of the degree if their records are otherwise satisfactory and complete. </w:t>
      </w:r>
    </w:p>
    <w:p w14:paraId="4E518E16" w14:textId="77777777" w:rsidR="00EF0A4F" w:rsidRPr="00D5239B" w:rsidRDefault="00EF0A4F" w:rsidP="00375192">
      <w:pPr>
        <w:numPr>
          <w:ilvl w:val="0"/>
          <w:numId w:val="7"/>
        </w:numPr>
        <w:spacing w:before="100" w:beforeAutospacing="1" w:after="100" w:afterAutospacing="1"/>
      </w:pPr>
      <w:r w:rsidRPr="00D5239B">
        <w:t xml:space="preserve">Visiting Student Scholars. Visiting scholar admission is offered to students who wish to transfer graduate credits to another institution. Visiting students must submit a letter from their graduate dean or registrar certifying that they are graduate students in good standing at another institution. Such letters will be accepted in lieu of the transcripts and GRE scores which are required of all other applicants. Visiting scholar status is generally limited to a period of two years and is a non-degree status. If visiting students desire to transfer to regular status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they must meet the stated admissions standards. Admission as a visiting student implies no commitment about later admission as a regular student or about transferability of courses from the student's original institution. </w:t>
      </w:r>
    </w:p>
    <w:p w14:paraId="29C4CD37" w14:textId="77777777" w:rsidR="00EF0A4F" w:rsidRPr="00D5239B" w:rsidRDefault="00EF0A4F" w:rsidP="00AC58C4">
      <w:pPr>
        <w:pStyle w:val="Heading1"/>
      </w:pPr>
      <w:bookmarkStart w:id="31" w:name="_Toc164695060"/>
      <w:bookmarkStart w:id="32" w:name="_Toc496181218"/>
      <w:r w:rsidRPr="00D5239B">
        <w:t>Degree Requirements for the Master of Science in Disaster Science and Management.</w:t>
      </w:r>
      <w:bookmarkEnd w:id="31"/>
      <w:bookmarkEnd w:id="32"/>
    </w:p>
    <w:p w14:paraId="14022C6A" w14:textId="77777777" w:rsidR="0014381D" w:rsidRDefault="0014381D" w:rsidP="0014381D">
      <w:pPr>
        <w:pStyle w:val="Heading2"/>
      </w:pPr>
      <w:r>
        <w:t xml:space="preserve">Overview </w:t>
      </w:r>
    </w:p>
    <w:p w14:paraId="3D73189F" w14:textId="20D0DCF2" w:rsidR="0014381D" w:rsidRDefault="00D6738F" w:rsidP="0014381D">
      <w:bookmarkStart w:id="33" w:name="_Toc164695061"/>
      <w:bookmarkStart w:id="34" w:name="_Toc496181219"/>
      <w:r>
        <w:t xml:space="preserve">DISA offers a Non-Thesis and a Thesis Option. Each is described below. </w:t>
      </w:r>
    </w:p>
    <w:p w14:paraId="6C30F213" w14:textId="77777777" w:rsidR="0014381D" w:rsidRPr="0014381D" w:rsidRDefault="0014381D" w:rsidP="0014381D"/>
    <w:p w14:paraId="7E018E0B" w14:textId="0384545F" w:rsidR="00EF0A4F" w:rsidRPr="00D5239B" w:rsidRDefault="00EF0A4F" w:rsidP="00AC58C4">
      <w:pPr>
        <w:pStyle w:val="Heading2"/>
      </w:pPr>
      <w:r w:rsidRPr="00D5239B">
        <w:t>Course Requirements</w:t>
      </w:r>
      <w:bookmarkEnd w:id="33"/>
      <w:r w:rsidRPr="00D5239B">
        <w:t xml:space="preserve"> Non-Thesis Option</w:t>
      </w:r>
      <w:bookmarkEnd w:id="34"/>
    </w:p>
    <w:p w14:paraId="1CB33EC0" w14:textId="42CF94C2" w:rsidR="00EF0A4F" w:rsidRPr="00D5239B" w:rsidRDefault="00EF0A4F" w:rsidP="00D64B24">
      <w:r w:rsidRPr="00D5239B">
        <w:t xml:space="preserve">The Master of Science in Disaster Science and Management (Non-Thesis Option) </w:t>
      </w:r>
      <w:r w:rsidR="00BF1631">
        <w:t>requires 30 credits including 24</w:t>
      </w:r>
      <w:r w:rsidRPr="00D5239B">
        <w:t xml:space="preserve"> credits of graduate level coursework, </w:t>
      </w:r>
      <w:r w:rsidR="00BF1631">
        <w:t>2</w:t>
      </w:r>
      <w:r w:rsidRPr="00D5239B">
        <w:t xml:space="preserve"> semesters of seminar (2 semesters at 1</w:t>
      </w:r>
      <w:r w:rsidR="00D6738F">
        <w:t xml:space="preserve"> </w:t>
      </w:r>
      <w:r w:rsidRPr="00D5239B">
        <w:t xml:space="preserve">credit per semester and </w:t>
      </w:r>
      <w:r w:rsidR="00BF1631">
        <w:t>additional</w:t>
      </w:r>
      <w:r w:rsidRPr="00D5239B">
        <w:t xml:space="preserve"> semester</w:t>
      </w:r>
      <w:r w:rsidR="00BF1631">
        <w:t>s</w:t>
      </w:r>
      <w:r w:rsidRPr="00D5239B">
        <w:t xml:space="preserve"> as a listener),</w:t>
      </w:r>
      <w:r w:rsidR="00D6738F">
        <w:t xml:space="preserve"> 1</w:t>
      </w:r>
      <w:r w:rsidRPr="00D5239B">
        <w:t xml:space="preserve"> credit of practicum</w:t>
      </w:r>
      <w:r w:rsidR="00D6738F">
        <w:t>, and a 3 credit internship</w:t>
      </w:r>
      <w:r w:rsidRPr="00D5239B">
        <w:t>.  The 24 credits of coursework are specified in the student’s plan of study and must include:</w:t>
      </w:r>
    </w:p>
    <w:p w14:paraId="237AFDE1" w14:textId="77777777" w:rsidR="00EF0A4F" w:rsidRPr="00D5239B" w:rsidRDefault="00EF0A4F" w:rsidP="00D64B24"/>
    <w:p w14:paraId="406A6812" w14:textId="77777777" w:rsidR="00EF0A4F" w:rsidRPr="00D5239B" w:rsidRDefault="00EF0A4F" w:rsidP="00D64B24">
      <w:r w:rsidRPr="00D5239B">
        <w:t>Three core courses (9 credits):</w:t>
      </w:r>
    </w:p>
    <w:p w14:paraId="7869E414" w14:textId="77777777" w:rsidR="00EF0A4F" w:rsidRPr="00D5239B" w:rsidRDefault="00EF0A4F" w:rsidP="00D64B24">
      <w:pPr>
        <w:numPr>
          <w:ilvl w:val="0"/>
          <w:numId w:val="4"/>
        </w:numPr>
      </w:pPr>
      <w:r w:rsidRPr="00D5239B">
        <w:t xml:space="preserve">DISA 650 - </w:t>
      </w:r>
      <w:r w:rsidR="00A17CEA">
        <w:t>Overview of Disaster Science and Management</w:t>
      </w:r>
      <w:r w:rsidRPr="00D5239B">
        <w:t xml:space="preserve"> </w:t>
      </w:r>
    </w:p>
    <w:p w14:paraId="115FDE69" w14:textId="77777777" w:rsidR="00EF0A4F" w:rsidRDefault="00EF0A4F" w:rsidP="00D64B24">
      <w:pPr>
        <w:numPr>
          <w:ilvl w:val="0"/>
          <w:numId w:val="4"/>
        </w:numPr>
      </w:pPr>
      <w:r w:rsidRPr="00D5239B">
        <w:t xml:space="preserve">DISA 651 - </w:t>
      </w:r>
      <w:r w:rsidR="0081638D">
        <w:t>International Comparative Analysis of Disasters</w:t>
      </w:r>
    </w:p>
    <w:p w14:paraId="25E42176" w14:textId="77777777" w:rsidR="00286ED0" w:rsidRPr="00D5239B" w:rsidRDefault="00286ED0" w:rsidP="00D64B24">
      <w:pPr>
        <w:numPr>
          <w:ilvl w:val="0"/>
          <w:numId w:val="4"/>
        </w:numPr>
      </w:pPr>
      <w:r>
        <w:t>DISA 670 – Issues in Disaster Response</w:t>
      </w:r>
    </w:p>
    <w:p w14:paraId="3BE47200" w14:textId="77777777" w:rsidR="00EF0A4F" w:rsidRPr="00D5239B" w:rsidRDefault="00EF0A4F" w:rsidP="00D64B24"/>
    <w:p w14:paraId="45F64470" w14:textId="77777777" w:rsidR="00EF0A4F" w:rsidRPr="00D5239B" w:rsidRDefault="00EF0A4F" w:rsidP="00D64B24">
      <w:r w:rsidRPr="00D5239B">
        <w:t>Rese</w:t>
      </w:r>
      <w:r>
        <w:t xml:space="preserve">arch </w:t>
      </w:r>
      <w:r w:rsidRPr="00D5239B">
        <w:t>Methods/Analysis Courses (3 credits):</w:t>
      </w:r>
    </w:p>
    <w:p w14:paraId="56E1DACF" w14:textId="77777777" w:rsidR="00EF0A4F" w:rsidRDefault="00EF0A4F" w:rsidP="00ED435A">
      <w:pPr>
        <w:numPr>
          <w:ilvl w:val="0"/>
          <w:numId w:val="4"/>
        </w:numPr>
      </w:pPr>
      <w:r>
        <w:t>EDUC 665 – Elementary Statistics, or</w:t>
      </w:r>
    </w:p>
    <w:p w14:paraId="3194086C" w14:textId="489C2806" w:rsidR="00EF0A4F" w:rsidRDefault="00CB2DFE" w:rsidP="00ED435A">
      <w:pPr>
        <w:numPr>
          <w:ilvl w:val="0"/>
          <w:numId w:val="4"/>
        </w:numPr>
      </w:pPr>
      <w:del w:id="35" w:author="Joseph Trainor" w:date="2017-10-05T16:52:00Z">
        <w:r w:rsidDel="008C2C05">
          <w:delText xml:space="preserve">UAPP </w:delText>
        </w:r>
      </w:del>
      <w:ins w:id="36" w:author="Joseph Trainor" w:date="2017-10-05T16:52:00Z">
        <w:r w:rsidR="008C2C05">
          <w:t xml:space="preserve">SPPA </w:t>
        </w:r>
      </w:ins>
      <w:r>
        <w:t>808 Qualitative Methods for Program Evaluation</w:t>
      </w:r>
      <w:r w:rsidR="00EF0A4F">
        <w:t xml:space="preserve">, or </w:t>
      </w:r>
    </w:p>
    <w:p w14:paraId="1713ED2E" w14:textId="16F61C37" w:rsidR="00EF0A4F" w:rsidRDefault="00D6738F" w:rsidP="00ED435A">
      <w:pPr>
        <w:numPr>
          <w:ilvl w:val="0"/>
          <w:numId w:val="4"/>
        </w:numPr>
      </w:pPr>
      <w:r>
        <w:lastRenderedPageBreak/>
        <w:t>I</w:t>
      </w:r>
      <w:r w:rsidR="00EF0A4F">
        <w:t xml:space="preserve">f  appropriate </w:t>
      </w:r>
      <w:r w:rsidR="0085687A">
        <w:t xml:space="preserve">SOCI605 Data Collection and Analysis, </w:t>
      </w:r>
      <w:r w:rsidR="008669DB">
        <w:t xml:space="preserve">or UAPP 691 </w:t>
      </w:r>
      <w:r w:rsidR="008669DB" w:rsidRPr="00CC62B0">
        <w:t>Quantitative Analysis in Public and Nonprofit Sector</w:t>
      </w:r>
      <w:r w:rsidR="008669DB">
        <w:t xml:space="preserve">, or UAPP702 Research Methods in Urban and Public </w:t>
      </w:r>
      <w:proofErr w:type="spellStart"/>
      <w:r w:rsidR="008669DB">
        <w:t>Policy,</w:t>
      </w:r>
      <w:r w:rsidR="00EF0A4F">
        <w:t>or</w:t>
      </w:r>
      <w:proofErr w:type="spellEnd"/>
      <w:r w:rsidR="00EF0A4F">
        <w:t xml:space="preserve"> </w:t>
      </w:r>
      <w:r w:rsidR="00CB2DFE" w:rsidRPr="00CB2DFE">
        <w:t xml:space="preserve"> </w:t>
      </w:r>
      <w:r w:rsidR="00CB2DFE">
        <w:t>EDUC 850  Qualitative Research in Education</w:t>
      </w:r>
    </w:p>
    <w:p w14:paraId="727EBE4C" w14:textId="77777777" w:rsidR="00EF0A4F" w:rsidRPr="00D5239B" w:rsidRDefault="00EF0A4F" w:rsidP="00D64B24"/>
    <w:p w14:paraId="0357597B" w14:textId="77777777" w:rsidR="00EF0A4F" w:rsidRPr="00D5239B" w:rsidRDefault="00EF0A4F" w:rsidP="00D64B24">
      <w:r w:rsidRPr="00D5239B">
        <w:t>Public Policy and Organizational Decision Making (3 credits):</w:t>
      </w:r>
    </w:p>
    <w:p w14:paraId="49107E81" w14:textId="77777777" w:rsidR="00EF0A4F" w:rsidRPr="00D5239B" w:rsidRDefault="00EF0A4F" w:rsidP="00D64B24"/>
    <w:p w14:paraId="18D1E4E5" w14:textId="77777777" w:rsidR="00EF0A4F" w:rsidRPr="00D5239B" w:rsidRDefault="00EF0A4F" w:rsidP="00D64B24">
      <w:pPr>
        <w:numPr>
          <w:ilvl w:val="0"/>
          <w:numId w:val="4"/>
        </w:numPr>
      </w:pPr>
      <w:r w:rsidRPr="00D5239B">
        <w:t xml:space="preserve">UAPP </w:t>
      </w:r>
      <w:r w:rsidR="00A02617">
        <w:t>698</w:t>
      </w:r>
      <w:r w:rsidR="00A02617" w:rsidRPr="00D5239B">
        <w:t xml:space="preserve"> </w:t>
      </w:r>
      <w:r w:rsidRPr="00D5239B">
        <w:t>– Management Decision Making for Public and Non-Profit Sectors (3 credits) or</w:t>
      </w:r>
    </w:p>
    <w:p w14:paraId="4746EA5A" w14:textId="77777777" w:rsidR="00EF0A4F" w:rsidRPr="00D5239B" w:rsidRDefault="00EF0A4F" w:rsidP="00D64B24">
      <w:pPr>
        <w:numPr>
          <w:ilvl w:val="0"/>
          <w:numId w:val="4"/>
        </w:numPr>
      </w:pPr>
      <w:r w:rsidRPr="00D5239B">
        <w:t xml:space="preserve">MAST 663 - Decision Tools for Policy Analysis (3 credits) </w:t>
      </w:r>
    </w:p>
    <w:p w14:paraId="06994B47" w14:textId="77777777" w:rsidR="00EF0A4F" w:rsidRPr="00D5239B" w:rsidRDefault="00EF0A4F" w:rsidP="00D64B24"/>
    <w:p w14:paraId="41E98855" w14:textId="43E7FBEB" w:rsidR="00BF1631" w:rsidRPr="00D5239B" w:rsidRDefault="00BF1631" w:rsidP="00BF1631">
      <w:r w:rsidRPr="00D5239B">
        <w:t xml:space="preserve">Elective Courses: (9 Credits). </w:t>
      </w:r>
    </w:p>
    <w:p w14:paraId="371FFECB" w14:textId="77777777" w:rsidR="00BF1631" w:rsidRDefault="00BF1631" w:rsidP="00D64B24"/>
    <w:p w14:paraId="617E8A62" w14:textId="77777777" w:rsidR="00BF1631" w:rsidRDefault="00BF1631" w:rsidP="00D64B24">
      <w:r>
        <w:t>Other requirements are:</w:t>
      </w:r>
      <w:r>
        <w:br/>
      </w:r>
    </w:p>
    <w:p w14:paraId="7DC14565" w14:textId="45C65624" w:rsidR="00EF0A4F" w:rsidRPr="00CE4A8F" w:rsidRDefault="008C2C05" w:rsidP="00CE4A8F">
      <w:ins w:id="37" w:author="Joseph Trainor" w:date="2017-10-05T16:45:00Z">
        <w:r w:rsidRPr="008C2C05">
          <w:t>SPPA661- Masters Level Professional Development</w:t>
        </w:r>
      </w:ins>
      <w:del w:id="38" w:author="Joseph Trainor" w:date="2017-10-05T16:45:00Z">
        <w:r w:rsidR="00EF0A4F" w:rsidRPr="008C2C05" w:rsidDel="008C2C05">
          <w:delText>DISA 680 Disaster Science and Management Seminar</w:delText>
        </w:r>
      </w:del>
      <w:r w:rsidR="00EF0A4F" w:rsidRPr="008C2C05">
        <w:t xml:space="preserve"> </w:t>
      </w:r>
      <w:r w:rsidR="00EF0A4F" w:rsidRPr="00CE4A8F">
        <w:t>(1 credit)</w:t>
      </w:r>
      <w:r w:rsidR="00CE4A8F">
        <w:t xml:space="preserve"> </w:t>
      </w:r>
      <w:r w:rsidR="00EF0A4F" w:rsidRPr="00CE4A8F">
        <w:t xml:space="preserve">Taken </w:t>
      </w:r>
      <w:r w:rsidR="00BF1631" w:rsidRPr="00CE4A8F">
        <w:t>two semesters</w:t>
      </w:r>
      <w:r w:rsidR="00EF0A4F" w:rsidRPr="00CE4A8F">
        <w:t xml:space="preserve"> for credit</w:t>
      </w:r>
      <w:r w:rsidR="00CE4A8F">
        <w:t xml:space="preserve">. </w:t>
      </w:r>
      <w:del w:id="39" w:author="Joseph Trainor" w:date="2017-10-05T16:45:00Z">
        <w:r w:rsidR="00CE4A8F" w:rsidRPr="00CE4A8F" w:rsidDel="008C2C05">
          <w:delText>Non-credit attendance is required each semester for all full-time students after completing two sem</w:delText>
        </w:r>
        <w:r w:rsidR="00CE4A8F" w:rsidDel="008C2C05">
          <w:delText>esters for credit.</w:delText>
        </w:r>
      </w:del>
      <w:r w:rsidR="00D6738F" w:rsidRPr="00D6738F">
        <w:t xml:space="preserve"> </w:t>
      </w:r>
      <w:ins w:id="40" w:author="Joseph Trainor" w:date="2017-10-05T16:45:00Z">
        <w:r w:rsidR="00D6738F" w:rsidRPr="00CE4A8F">
          <w:t>Non-credit attendance is required each semester for all full-time students after completing two sem</w:t>
        </w:r>
        <w:r w:rsidR="00D6738F">
          <w:t>esters for credit.</w:t>
        </w:r>
      </w:ins>
    </w:p>
    <w:p w14:paraId="480B0391" w14:textId="77777777" w:rsidR="001B43FD" w:rsidRPr="00CE4A8F" w:rsidRDefault="001B43FD" w:rsidP="00D64B24">
      <w:pPr>
        <w:rPr>
          <w:strike/>
          <w:color w:val="FF0000"/>
        </w:rPr>
      </w:pPr>
    </w:p>
    <w:p w14:paraId="57D9AC20" w14:textId="46280905" w:rsidR="00AA45E2" w:rsidRPr="008C2C05" w:rsidDel="008C2C05" w:rsidRDefault="00AA45E2" w:rsidP="00CC62B0">
      <w:pPr>
        <w:ind w:left="360"/>
        <w:rPr>
          <w:del w:id="41" w:author="Joseph Trainor" w:date="2017-10-05T16:45:00Z"/>
        </w:rPr>
      </w:pPr>
      <w:del w:id="42" w:author="Joseph Trainor" w:date="2017-10-05T16:45:00Z">
        <w:r w:rsidRPr="008C2C05" w:rsidDel="008C2C05">
          <w:delText>DISA 680</w:delText>
        </w:r>
      </w:del>
    </w:p>
    <w:p w14:paraId="0634170C" w14:textId="77777777" w:rsidR="00CE4A8F" w:rsidRDefault="00CE4A8F" w:rsidP="00D64B24"/>
    <w:p w14:paraId="06802842" w14:textId="41E9FD88" w:rsidR="00EF0A4F" w:rsidRDefault="00BE4180" w:rsidP="00D64B24">
      <w:r>
        <w:t>DISA 857</w:t>
      </w:r>
      <w:r w:rsidR="00EF0A4F" w:rsidRPr="00D5239B">
        <w:t xml:space="preserve"> Practicum (1 credit)</w:t>
      </w:r>
    </w:p>
    <w:p w14:paraId="2DC843C7" w14:textId="77777777" w:rsidR="00AA45E2" w:rsidRDefault="00AA45E2" w:rsidP="00D64B24"/>
    <w:p w14:paraId="090B06B4" w14:textId="48969F38" w:rsidR="00AA45E2" w:rsidRPr="00D5239B" w:rsidRDefault="00AA45E2" w:rsidP="00D64B24">
      <w:r>
        <w:t>DISA 858 Internship (3 credit)</w:t>
      </w:r>
    </w:p>
    <w:p w14:paraId="2FEB8DFC" w14:textId="26B94A17" w:rsidR="001B43FD" w:rsidRDefault="001B43FD" w:rsidP="00B10CCC">
      <w:pPr>
        <w:ind w:left="360"/>
      </w:pPr>
      <w:r>
        <w:t>Completed in any semester (including summer and winter sessions). The 120-hour</w:t>
      </w:r>
      <w:r w:rsidRPr="00D5239B">
        <w:t xml:space="preserve"> </w:t>
      </w:r>
      <w:r>
        <w:t>internship requires a report. Potential internship placements include</w:t>
      </w:r>
      <w:r w:rsidRPr="00D5239B">
        <w:t xml:space="preserve"> DEMA, FEMA, other DHS Offices, United Nations, </w:t>
      </w:r>
      <w:r>
        <w:t>and USAID</w:t>
      </w:r>
      <w:r w:rsidRPr="00D5239B">
        <w:t>.</w:t>
      </w:r>
    </w:p>
    <w:p w14:paraId="6B28DD8F" w14:textId="77777777" w:rsidR="001B43FD" w:rsidRDefault="001B43FD" w:rsidP="00B10CCC">
      <w:pPr>
        <w:ind w:left="360"/>
      </w:pPr>
    </w:p>
    <w:p w14:paraId="7D952871" w14:textId="2194F933" w:rsidR="00EF0A4F" w:rsidRPr="00D5239B" w:rsidRDefault="00EF0A4F" w:rsidP="00CC62B0">
      <w:r w:rsidRPr="00D5239B">
        <w:t xml:space="preserve">Study abroad is also strongly encouraged. </w:t>
      </w:r>
    </w:p>
    <w:p w14:paraId="5E3D674B" w14:textId="77777777" w:rsidR="00EF0A4F" w:rsidRPr="00D5239B" w:rsidRDefault="00EF0A4F" w:rsidP="00D64B24"/>
    <w:p w14:paraId="74B085FA" w14:textId="3FD8DA37" w:rsidR="00EF0A4F" w:rsidRDefault="00EF0A4F" w:rsidP="00D64B24">
      <w:r w:rsidRPr="00D5239B">
        <w:t xml:space="preserve">A sample program of study is shown in </w:t>
      </w:r>
      <w:r w:rsidR="003277C9">
        <w:fldChar w:fldCharType="begin"/>
      </w:r>
      <w:r>
        <w:instrText xml:space="preserve"> REF _Ref198463997 \h </w:instrText>
      </w:r>
      <w:r w:rsidR="003277C9">
        <w:fldChar w:fldCharType="separate"/>
      </w:r>
      <w:r w:rsidR="00D61AC7" w:rsidRPr="00D5239B">
        <w:t xml:space="preserve">Table </w:t>
      </w:r>
      <w:r w:rsidR="00D61AC7">
        <w:rPr>
          <w:noProof/>
        </w:rPr>
        <w:t>1</w:t>
      </w:r>
      <w:r w:rsidR="003277C9">
        <w:fldChar w:fldCharType="end"/>
      </w:r>
      <w:r>
        <w:t xml:space="preserve"> assuming one year of full-time study. </w:t>
      </w:r>
    </w:p>
    <w:p w14:paraId="3310D0F1" w14:textId="77777777" w:rsidR="00EF0A4F" w:rsidRDefault="00EF0A4F" w:rsidP="00D64B24"/>
    <w:p w14:paraId="272C709D" w14:textId="77777777" w:rsidR="00EF0A4F" w:rsidRPr="00D5239B" w:rsidRDefault="00EF0A4F" w:rsidP="00D64B24"/>
    <w:p w14:paraId="6EE90050" w14:textId="77777777" w:rsidR="00EF0A4F" w:rsidRDefault="00EF0A4F" w:rsidP="00D5239B">
      <w:pPr>
        <w:pStyle w:val="Caption"/>
        <w:keepNext/>
      </w:pPr>
      <w:bookmarkStart w:id="43" w:name="_Ref198463997"/>
      <w:r w:rsidRPr="00D5239B">
        <w:t xml:space="preserve">Table </w:t>
      </w:r>
      <w:fldSimple w:instr=" SEQ Table \* ARABIC ">
        <w:r w:rsidR="00D61AC7">
          <w:rPr>
            <w:noProof/>
          </w:rPr>
          <w:t>1</w:t>
        </w:r>
      </w:fldSimple>
      <w:bookmarkEnd w:id="43"/>
      <w:r w:rsidRPr="00D5239B">
        <w:t>. Plan of Study for MS (Non-Thesis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F0A4F" w:rsidRPr="006E2D83" w14:paraId="33D492CA" w14:textId="77777777" w:rsidTr="002F5607">
        <w:tc>
          <w:tcPr>
            <w:tcW w:w="2952" w:type="dxa"/>
          </w:tcPr>
          <w:p w14:paraId="7BBDEFA0" w14:textId="77777777" w:rsidR="00EF0A4F" w:rsidRPr="006E2D83" w:rsidRDefault="00EF0A4F" w:rsidP="002F5607">
            <w:pPr>
              <w:tabs>
                <w:tab w:val="center" w:pos="4320"/>
                <w:tab w:val="right" w:pos="8640"/>
              </w:tabs>
            </w:pPr>
            <w:r w:rsidRPr="006E2D83">
              <w:t xml:space="preserve">Fall </w:t>
            </w:r>
          </w:p>
        </w:tc>
        <w:tc>
          <w:tcPr>
            <w:tcW w:w="2952" w:type="dxa"/>
          </w:tcPr>
          <w:p w14:paraId="409EC2FD" w14:textId="77777777" w:rsidR="00EF0A4F" w:rsidRPr="006E2D83" w:rsidRDefault="00EF0A4F" w:rsidP="002F5607">
            <w:pPr>
              <w:tabs>
                <w:tab w:val="center" w:pos="4320"/>
                <w:tab w:val="right" w:pos="8640"/>
              </w:tabs>
            </w:pPr>
            <w:r w:rsidRPr="006E2D83">
              <w:t xml:space="preserve">Spring </w:t>
            </w:r>
          </w:p>
        </w:tc>
        <w:tc>
          <w:tcPr>
            <w:tcW w:w="2952" w:type="dxa"/>
          </w:tcPr>
          <w:p w14:paraId="25AB331C" w14:textId="77777777" w:rsidR="00EF0A4F" w:rsidRPr="006E2D83" w:rsidRDefault="00EF0A4F" w:rsidP="002F5607">
            <w:pPr>
              <w:tabs>
                <w:tab w:val="center" w:pos="4320"/>
                <w:tab w:val="right" w:pos="8640"/>
              </w:tabs>
            </w:pPr>
            <w:r w:rsidRPr="006E2D83">
              <w:t>Summer</w:t>
            </w:r>
          </w:p>
        </w:tc>
      </w:tr>
      <w:tr w:rsidR="00EF0A4F" w:rsidRPr="006E2D83" w14:paraId="12930B5B" w14:textId="77777777" w:rsidTr="002F5607">
        <w:tc>
          <w:tcPr>
            <w:tcW w:w="2952" w:type="dxa"/>
          </w:tcPr>
          <w:p w14:paraId="7D100C25" w14:textId="77777777" w:rsidR="00EF0A4F" w:rsidRPr="006E2D83" w:rsidRDefault="00EF0A4F" w:rsidP="002F5607">
            <w:pPr>
              <w:tabs>
                <w:tab w:val="center" w:pos="4320"/>
                <w:tab w:val="right" w:pos="8640"/>
              </w:tabs>
            </w:pPr>
            <w:r>
              <w:t xml:space="preserve">DISA 650 </w:t>
            </w:r>
            <w:r w:rsidR="00A17CEA">
              <w:t>Overview of Disaster Science and Management</w:t>
            </w:r>
            <w:r w:rsidRPr="006E2D83" w:rsidDel="00E46BE8">
              <w:t xml:space="preserve"> </w:t>
            </w:r>
            <w:r w:rsidRPr="006E2D83">
              <w:t>(3)</w:t>
            </w:r>
          </w:p>
          <w:p w14:paraId="6BAEF38E" w14:textId="77777777" w:rsidR="00EF0A4F" w:rsidRDefault="00EF0A4F" w:rsidP="002F5607">
            <w:pPr>
              <w:tabs>
                <w:tab w:val="center" w:pos="4320"/>
                <w:tab w:val="right" w:pos="8640"/>
              </w:tabs>
            </w:pPr>
          </w:p>
          <w:p w14:paraId="31C28234" w14:textId="77777777" w:rsidR="00EF0A4F" w:rsidRDefault="00EF0A4F" w:rsidP="002F5607">
            <w:pPr>
              <w:tabs>
                <w:tab w:val="center" w:pos="4320"/>
                <w:tab w:val="right" w:pos="8640"/>
              </w:tabs>
            </w:pPr>
            <w:r w:rsidRPr="006E2D83">
              <w:t xml:space="preserve">Elective </w:t>
            </w:r>
            <w:r>
              <w:t>I</w:t>
            </w:r>
            <w:r w:rsidRPr="006E2D83">
              <w:t xml:space="preserve"> (3)</w:t>
            </w:r>
          </w:p>
          <w:p w14:paraId="0E09C2DC" w14:textId="77777777" w:rsidR="002E5323" w:rsidRDefault="002E5323" w:rsidP="002E5323">
            <w:pPr>
              <w:tabs>
                <w:tab w:val="center" w:pos="4320"/>
                <w:tab w:val="right" w:pos="8640"/>
              </w:tabs>
            </w:pPr>
            <w:r w:rsidRPr="006E2D83">
              <w:t xml:space="preserve">Elective </w:t>
            </w:r>
            <w:r>
              <w:t>II</w:t>
            </w:r>
            <w:r w:rsidRPr="006E2D83">
              <w:t xml:space="preserve"> (3)</w:t>
            </w:r>
          </w:p>
          <w:p w14:paraId="27852DB7" w14:textId="56A6609E" w:rsidR="00EF0A4F" w:rsidRDefault="008C2C05" w:rsidP="002F5607">
            <w:pPr>
              <w:tabs>
                <w:tab w:val="center" w:pos="4320"/>
                <w:tab w:val="right" w:pos="8640"/>
              </w:tabs>
            </w:pPr>
            <w:ins w:id="44" w:author="Joseph Trainor" w:date="2017-10-05T16:47:00Z">
              <w:r w:rsidRPr="008C2C05">
                <w:t>SPPA661- Masters Level Professional Development</w:t>
              </w:r>
            </w:ins>
            <w:del w:id="45" w:author="Joseph Trainor" w:date="2017-10-05T16:47:00Z">
              <w:r w:rsidR="00EF0A4F" w:rsidDel="008C2C05">
                <w:delText>DISA</w:delText>
              </w:r>
              <w:r w:rsidR="00EF0A4F" w:rsidRPr="006E2D83" w:rsidDel="008C2C05">
                <w:delText xml:space="preserve"> 680 </w:delText>
              </w:r>
              <w:r w:rsidR="00EF0A4F" w:rsidDel="008C2C05">
                <w:delText>Seminar</w:delText>
              </w:r>
            </w:del>
            <w:r w:rsidR="00EF0A4F">
              <w:t xml:space="preserve"> </w:t>
            </w:r>
            <w:r w:rsidR="00EF0A4F" w:rsidRPr="006E2D83">
              <w:t>(</w:t>
            </w:r>
            <w:r w:rsidR="00EF0A4F">
              <w:t>1</w:t>
            </w:r>
            <w:r w:rsidR="00EF0A4F" w:rsidRPr="006E2D83">
              <w:t>)</w:t>
            </w:r>
          </w:p>
          <w:p w14:paraId="3B379D5F" w14:textId="77777777" w:rsidR="00EF0A4F" w:rsidRPr="006E2D83" w:rsidRDefault="00A02617" w:rsidP="002F5607">
            <w:pPr>
              <w:tabs>
                <w:tab w:val="center" w:pos="4320"/>
                <w:tab w:val="right" w:pos="8640"/>
              </w:tabs>
            </w:pPr>
            <w:r>
              <w:t>UAPP 698</w:t>
            </w:r>
            <w:r w:rsidR="00EF0A4F">
              <w:t xml:space="preserve"> – Management </w:t>
            </w:r>
            <w:r w:rsidR="00EF0A4F">
              <w:lastRenderedPageBreak/>
              <w:t>Decision Making</w:t>
            </w:r>
            <w:r w:rsidR="00EF0A4F" w:rsidRPr="006E2D83">
              <w:t xml:space="preserve"> (3)</w:t>
            </w:r>
          </w:p>
        </w:tc>
        <w:tc>
          <w:tcPr>
            <w:tcW w:w="2952" w:type="dxa"/>
          </w:tcPr>
          <w:p w14:paraId="2A276D1A" w14:textId="77777777" w:rsidR="00EF0A4F" w:rsidRDefault="00EF0A4F" w:rsidP="002F5607">
            <w:pPr>
              <w:tabs>
                <w:tab w:val="center" w:pos="4320"/>
                <w:tab w:val="right" w:pos="8640"/>
              </w:tabs>
            </w:pPr>
            <w:r>
              <w:lastRenderedPageBreak/>
              <w:t xml:space="preserve">DISA 651 </w:t>
            </w:r>
            <w:proofErr w:type="spellStart"/>
            <w:r w:rsidR="0081638D">
              <w:t>Int</w:t>
            </w:r>
            <w:proofErr w:type="spellEnd"/>
            <w:r w:rsidR="0081638D">
              <w:t xml:space="preserve"> Comp Anal of Disasters</w:t>
            </w:r>
            <w:r w:rsidRPr="006E2D83">
              <w:t xml:space="preserve"> (3)</w:t>
            </w:r>
          </w:p>
          <w:p w14:paraId="459142EE" w14:textId="77777777" w:rsidR="00416468" w:rsidRDefault="00416468" w:rsidP="002F5607">
            <w:pPr>
              <w:tabs>
                <w:tab w:val="center" w:pos="4320"/>
                <w:tab w:val="right" w:pos="8640"/>
              </w:tabs>
            </w:pPr>
            <w:r>
              <w:t>DISA 670 Issues in Disaster Response</w:t>
            </w:r>
            <w:r w:rsidRPr="006E2D83" w:rsidDel="00E46BE8">
              <w:t xml:space="preserve"> </w:t>
            </w:r>
            <w:r>
              <w:t>(</w:t>
            </w:r>
            <w:r w:rsidRPr="006E2D83">
              <w:t>3)</w:t>
            </w:r>
          </w:p>
          <w:p w14:paraId="70C17F0C" w14:textId="01B988D1" w:rsidR="002E5323" w:rsidRPr="006E2D83" w:rsidRDefault="002E5323" w:rsidP="002F5607">
            <w:pPr>
              <w:tabs>
                <w:tab w:val="center" w:pos="4320"/>
                <w:tab w:val="right" w:pos="8640"/>
              </w:tabs>
            </w:pPr>
            <w:del w:id="46" w:author="Joseph Trainor" w:date="2017-10-05T16:53:00Z">
              <w:r w:rsidDel="008C2C05">
                <w:delText xml:space="preserve">UAPP </w:delText>
              </w:r>
            </w:del>
            <w:ins w:id="47" w:author="Joseph Trainor" w:date="2017-10-05T16:53:00Z">
              <w:r w:rsidR="008C2C05">
                <w:t xml:space="preserve">SPPA </w:t>
              </w:r>
            </w:ins>
            <w:r>
              <w:t>808 Qualitative Methods for Program Evaluation (3)</w:t>
            </w:r>
          </w:p>
          <w:p w14:paraId="4A33E05A" w14:textId="5926730C" w:rsidR="00EF0A4F" w:rsidRDefault="008C2C05" w:rsidP="002F5607">
            <w:pPr>
              <w:tabs>
                <w:tab w:val="center" w:pos="4320"/>
                <w:tab w:val="right" w:pos="8640"/>
              </w:tabs>
            </w:pPr>
            <w:ins w:id="48" w:author="Joseph Trainor" w:date="2017-10-05T16:47:00Z">
              <w:r w:rsidRPr="008C2C05">
                <w:t>SPPA661- Masters Level Professional Development</w:t>
              </w:r>
            </w:ins>
            <w:del w:id="49" w:author="Joseph Trainor" w:date="2017-10-05T16:47:00Z">
              <w:r w:rsidR="00EF0A4F" w:rsidDel="008C2C05">
                <w:delText>DISA</w:delText>
              </w:r>
              <w:r w:rsidR="00EF0A4F" w:rsidRPr="006E2D83" w:rsidDel="008C2C05">
                <w:delText xml:space="preserve"> 680 </w:delText>
              </w:r>
              <w:r w:rsidR="00EF0A4F" w:rsidDel="008C2C05">
                <w:delText>Seminar</w:delText>
              </w:r>
            </w:del>
            <w:r w:rsidR="00EF0A4F">
              <w:t xml:space="preserve"> </w:t>
            </w:r>
            <w:r w:rsidR="00EF0A4F" w:rsidRPr="006E2D83">
              <w:t>(</w:t>
            </w:r>
            <w:r w:rsidR="00EF0A4F">
              <w:t>1</w:t>
            </w:r>
            <w:r w:rsidR="00EF0A4F" w:rsidRPr="006E2D83">
              <w:t>)</w:t>
            </w:r>
          </w:p>
          <w:p w14:paraId="4332B33D" w14:textId="77777777" w:rsidR="00EF0A4F" w:rsidRPr="006E2D83" w:rsidRDefault="00BE4180" w:rsidP="002F5607">
            <w:pPr>
              <w:tabs>
                <w:tab w:val="center" w:pos="4320"/>
                <w:tab w:val="right" w:pos="8640"/>
              </w:tabs>
            </w:pPr>
            <w:r>
              <w:lastRenderedPageBreak/>
              <w:t>DISA 857</w:t>
            </w:r>
            <w:r w:rsidR="00EF0A4F">
              <w:t xml:space="preserve"> Practicum</w:t>
            </w:r>
            <w:r w:rsidR="00EF0A4F" w:rsidRPr="006E2D83">
              <w:t xml:space="preserve"> (1)</w:t>
            </w:r>
          </w:p>
          <w:p w14:paraId="0B12FD23" w14:textId="77777777" w:rsidR="00EF0A4F" w:rsidRPr="006E2D83" w:rsidRDefault="00EF0A4F" w:rsidP="002F5607">
            <w:pPr>
              <w:tabs>
                <w:tab w:val="center" w:pos="4320"/>
                <w:tab w:val="right" w:pos="8640"/>
              </w:tabs>
            </w:pPr>
            <w:r>
              <w:t>Elective III (3)</w:t>
            </w:r>
          </w:p>
        </w:tc>
        <w:tc>
          <w:tcPr>
            <w:tcW w:w="2952" w:type="dxa"/>
          </w:tcPr>
          <w:p w14:paraId="7285D040" w14:textId="708C5074" w:rsidR="00EF0A4F" w:rsidRPr="006E2D83" w:rsidRDefault="00BE4180" w:rsidP="001B43FD">
            <w:pPr>
              <w:tabs>
                <w:tab w:val="center" w:pos="4320"/>
                <w:tab w:val="right" w:pos="8640"/>
              </w:tabs>
            </w:pPr>
            <w:r>
              <w:lastRenderedPageBreak/>
              <w:t>DISA 85</w:t>
            </w:r>
            <w:r w:rsidR="001B43FD">
              <w:t>8 Internship</w:t>
            </w:r>
            <w:r w:rsidR="00EF0A4F">
              <w:t xml:space="preserve"> (3)</w:t>
            </w:r>
          </w:p>
        </w:tc>
      </w:tr>
    </w:tbl>
    <w:p w14:paraId="2E276F50" w14:textId="77777777" w:rsidR="00EF0A4F" w:rsidRDefault="00EF0A4F" w:rsidP="0004205E">
      <w:r>
        <w:lastRenderedPageBreak/>
        <w:t xml:space="preserve">L = Listener, </w:t>
      </w:r>
      <w:r w:rsidRPr="006E2D83">
        <w:t>Total 3</w:t>
      </w:r>
      <w:r>
        <w:t>0</w:t>
      </w:r>
      <w:r w:rsidRPr="006E2D83">
        <w:t xml:space="preserve"> credits</w:t>
      </w:r>
    </w:p>
    <w:p w14:paraId="308AB231" w14:textId="77777777" w:rsidR="00D6738F" w:rsidRPr="00D5239B" w:rsidRDefault="00D6738F" w:rsidP="0004205E"/>
    <w:p w14:paraId="39E60DF4" w14:textId="77777777" w:rsidR="00EF0A4F" w:rsidRPr="00D5239B" w:rsidRDefault="00EF0A4F" w:rsidP="00AC58C4">
      <w:pPr>
        <w:pStyle w:val="Heading2"/>
      </w:pPr>
      <w:bookmarkStart w:id="50" w:name="_Toc496181220"/>
      <w:r w:rsidRPr="00D5239B">
        <w:t>Course Requirement Thesis Option</w:t>
      </w:r>
      <w:bookmarkEnd w:id="50"/>
    </w:p>
    <w:p w14:paraId="49B224D4" w14:textId="53E2C1DD" w:rsidR="00EF0A4F" w:rsidRPr="00D5239B" w:rsidRDefault="00EF0A4F">
      <w:r w:rsidRPr="00D5239B">
        <w:t>The Master of Science in Disaster Science and Management (Thesis Option) requires 30 credits including 21 credits of graduate level coursework, 4 semesters of seminar (2 semesters at 1</w:t>
      </w:r>
      <w:r w:rsidR="00D6738F">
        <w:t xml:space="preserve"> </w:t>
      </w:r>
      <w:r w:rsidRPr="00D5239B">
        <w:t>credit per semester and 2 semesters as a listener), 1 credit of practicum, and 6 credits of thesis.  The 21 credits of coursework are specified in the student’s plan of study and must include:</w:t>
      </w:r>
    </w:p>
    <w:p w14:paraId="523BB507" w14:textId="77777777" w:rsidR="00EF0A4F" w:rsidRPr="00D5239B" w:rsidRDefault="00EF0A4F" w:rsidP="006E2D83"/>
    <w:p w14:paraId="579CA97B" w14:textId="77777777" w:rsidR="00EF0A4F" w:rsidRPr="00D5239B" w:rsidRDefault="00EF0A4F" w:rsidP="006E2D83">
      <w:r w:rsidRPr="00D5239B">
        <w:t>Three core courses (9 credits):</w:t>
      </w:r>
    </w:p>
    <w:p w14:paraId="2338E7C3" w14:textId="77777777" w:rsidR="00EF0A4F" w:rsidRPr="00D5239B" w:rsidRDefault="00EF0A4F" w:rsidP="006E2D83">
      <w:pPr>
        <w:numPr>
          <w:ilvl w:val="0"/>
          <w:numId w:val="4"/>
        </w:numPr>
      </w:pPr>
      <w:r w:rsidRPr="00D5239B">
        <w:t xml:space="preserve">DISA 650 - </w:t>
      </w:r>
      <w:r w:rsidR="00A17CEA">
        <w:t>Overview of Disaster Science and Management</w:t>
      </w:r>
      <w:r w:rsidRPr="00D5239B">
        <w:t xml:space="preserve"> </w:t>
      </w:r>
    </w:p>
    <w:p w14:paraId="591FD631" w14:textId="77777777" w:rsidR="00EF0A4F" w:rsidRDefault="00EF0A4F" w:rsidP="006E2D83">
      <w:pPr>
        <w:numPr>
          <w:ilvl w:val="0"/>
          <w:numId w:val="4"/>
        </w:numPr>
      </w:pPr>
      <w:r w:rsidRPr="00D5239B">
        <w:t xml:space="preserve">DISA 651 - </w:t>
      </w:r>
      <w:r w:rsidR="0081638D">
        <w:t>International Comparative Analysis of Disasters</w:t>
      </w:r>
    </w:p>
    <w:p w14:paraId="3568F20A" w14:textId="77777777" w:rsidR="00286ED0" w:rsidRPr="00D5239B" w:rsidRDefault="00286ED0" w:rsidP="00286ED0">
      <w:pPr>
        <w:numPr>
          <w:ilvl w:val="0"/>
          <w:numId w:val="4"/>
        </w:numPr>
      </w:pPr>
      <w:r>
        <w:t>DISA 670 – Issues in Disaster Response</w:t>
      </w:r>
    </w:p>
    <w:p w14:paraId="161A341D" w14:textId="77777777" w:rsidR="00EF0A4F" w:rsidRPr="00D5239B" w:rsidRDefault="00EF0A4F" w:rsidP="006E2D83"/>
    <w:p w14:paraId="064E0525" w14:textId="77777777" w:rsidR="00EF0A4F" w:rsidRPr="00D5239B" w:rsidRDefault="00EF0A4F" w:rsidP="006E2D83">
      <w:r w:rsidRPr="00D5239B">
        <w:t>Research/Methods/Analysis Courses (6 credits):</w:t>
      </w:r>
    </w:p>
    <w:p w14:paraId="6E05DB65" w14:textId="1BD67822" w:rsidR="00EF0A4F" w:rsidRDefault="00EF0A4F" w:rsidP="00AC5BC3">
      <w:pPr>
        <w:numPr>
          <w:ilvl w:val="0"/>
          <w:numId w:val="4"/>
        </w:numPr>
      </w:pPr>
      <w:r>
        <w:t>EDUC 665 – Elementary Statistics (or if appropriate</w:t>
      </w:r>
      <w:r w:rsidR="008669DB">
        <w:t>,</w:t>
      </w:r>
      <w:r>
        <w:t xml:space="preserve"> </w:t>
      </w:r>
      <w:r w:rsidR="0085687A">
        <w:t xml:space="preserve">SOCI605 Data Collection and Analysis, or </w:t>
      </w:r>
      <w:r w:rsidR="008669DB">
        <w:t xml:space="preserve">UAPP 691 </w:t>
      </w:r>
      <w:r w:rsidR="008669DB" w:rsidRPr="00CC62B0">
        <w:t>Quantitative Analysis in Public and Nonprofit Sectors</w:t>
      </w:r>
      <w:r w:rsidR="008669DB">
        <w:t xml:space="preserve"> </w:t>
      </w:r>
      <w:r>
        <w:t>)</w:t>
      </w:r>
    </w:p>
    <w:p w14:paraId="71BE9CE9" w14:textId="2CA4B69E" w:rsidR="00EF0A4F" w:rsidRDefault="00FC4621" w:rsidP="00AC5BC3">
      <w:pPr>
        <w:numPr>
          <w:ilvl w:val="0"/>
          <w:numId w:val="4"/>
        </w:numPr>
      </w:pPr>
      <w:del w:id="51" w:author="Joseph Trainor" w:date="2017-10-05T16:53:00Z">
        <w:r w:rsidDel="008C2C05">
          <w:delText xml:space="preserve">UAPP </w:delText>
        </w:r>
      </w:del>
      <w:ins w:id="52" w:author="Joseph Trainor" w:date="2017-10-05T16:53:00Z">
        <w:r w:rsidR="008C2C05">
          <w:t xml:space="preserve">SPPA </w:t>
        </w:r>
      </w:ins>
      <w:r>
        <w:t xml:space="preserve">808 Qualitative Methods for Program Evaluation </w:t>
      </w:r>
      <w:r w:rsidR="00EF0A4F">
        <w:t>(or if appropriate</w:t>
      </w:r>
      <w:r w:rsidR="008669DB">
        <w:t>,</w:t>
      </w:r>
      <w:r w:rsidR="00EF0A4F">
        <w:t xml:space="preserve"> </w:t>
      </w:r>
      <w:r>
        <w:t>EDUC 850 – Qualitative Research in Education</w:t>
      </w:r>
      <w:r w:rsidR="00EF0A4F">
        <w:t>)</w:t>
      </w:r>
    </w:p>
    <w:p w14:paraId="38969426" w14:textId="77777777" w:rsidR="00EF0A4F" w:rsidRPr="00D5239B" w:rsidRDefault="00EF0A4F" w:rsidP="006E2D83"/>
    <w:p w14:paraId="03BE593D" w14:textId="77777777" w:rsidR="00EF0A4F" w:rsidRPr="00D5239B" w:rsidRDefault="00EF0A4F" w:rsidP="006E2D83">
      <w:r w:rsidRPr="00D5239B">
        <w:t>Public Policy and Organizational Decision Making (3 credits):</w:t>
      </w:r>
    </w:p>
    <w:p w14:paraId="0F5DD86F" w14:textId="77777777" w:rsidR="00EF0A4F" w:rsidRPr="00D5239B" w:rsidRDefault="00A02617" w:rsidP="00D676AC">
      <w:pPr>
        <w:numPr>
          <w:ilvl w:val="0"/>
          <w:numId w:val="4"/>
        </w:numPr>
      </w:pPr>
      <w:r>
        <w:t>UAPP 698</w:t>
      </w:r>
      <w:r w:rsidR="00EF0A4F" w:rsidRPr="00D5239B">
        <w:t xml:space="preserve"> – Management Decision Making for Public and Non-Profit Sectors (3 credits) or</w:t>
      </w:r>
    </w:p>
    <w:p w14:paraId="1E44CBC7" w14:textId="77777777" w:rsidR="00EF0A4F" w:rsidRPr="00D5239B" w:rsidRDefault="00EF0A4F" w:rsidP="00A74841">
      <w:pPr>
        <w:numPr>
          <w:ilvl w:val="0"/>
          <w:numId w:val="4"/>
        </w:numPr>
      </w:pPr>
      <w:r w:rsidRPr="00D5239B">
        <w:t xml:space="preserve">MAST 663 - Decision Tools for Policy Analysis (3 credits) </w:t>
      </w:r>
    </w:p>
    <w:p w14:paraId="504A66A3" w14:textId="77777777" w:rsidR="00EF0A4F" w:rsidRPr="00D5239B" w:rsidRDefault="00EF0A4F" w:rsidP="00A74841"/>
    <w:p w14:paraId="214734A8" w14:textId="77777777" w:rsidR="00D6738F" w:rsidRPr="00CE4A8F" w:rsidRDefault="008C2C05" w:rsidP="00D6738F">
      <w:pPr>
        <w:rPr>
          <w:ins w:id="53" w:author="Joseph Trainor" w:date="2017-10-05T16:46:00Z"/>
        </w:rPr>
      </w:pPr>
      <w:ins w:id="54" w:author="Joseph Trainor" w:date="2017-10-05T16:46:00Z">
        <w:r w:rsidRPr="008C2C05">
          <w:t xml:space="preserve">SPPA661- Masters Level Professional Development </w:t>
        </w:r>
        <w:r w:rsidRPr="00CE4A8F">
          <w:t>(1 credit)</w:t>
        </w:r>
        <w:r>
          <w:t xml:space="preserve"> </w:t>
        </w:r>
        <w:r w:rsidRPr="00CE4A8F">
          <w:t>Taken two semesters for credit</w:t>
        </w:r>
        <w:r>
          <w:t xml:space="preserve">. </w:t>
        </w:r>
        <w:r w:rsidR="00D6738F" w:rsidRPr="00CE4A8F">
          <w:t>Non-credit attendance is required each semester for all full-time students after completing two sem</w:t>
        </w:r>
        <w:r w:rsidR="00D6738F">
          <w:t>esters for credit.</w:t>
        </w:r>
      </w:ins>
    </w:p>
    <w:p w14:paraId="4F54568C" w14:textId="77777777" w:rsidR="008C2C05" w:rsidRPr="00CE4A8F" w:rsidRDefault="008C2C05" w:rsidP="008C2C05">
      <w:pPr>
        <w:rPr>
          <w:ins w:id="55" w:author="Joseph Trainor" w:date="2017-10-05T16:46:00Z"/>
        </w:rPr>
      </w:pPr>
    </w:p>
    <w:p w14:paraId="35BDF951" w14:textId="77777777" w:rsidR="00EF0A4F" w:rsidRPr="00D5239B" w:rsidRDefault="00BE4180" w:rsidP="006E2D83">
      <w:r>
        <w:t>DISA 857</w:t>
      </w:r>
      <w:r w:rsidR="00EF0A4F" w:rsidRPr="00D5239B">
        <w:t xml:space="preserve"> Practicum  (1 credit)</w:t>
      </w:r>
    </w:p>
    <w:p w14:paraId="3A4938AB" w14:textId="77777777" w:rsidR="001B43FD" w:rsidRDefault="001B43FD" w:rsidP="001B43FD">
      <w:pPr>
        <w:ind w:left="360"/>
      </w:pPr>
      <w:r>
        <w:t>Introduces students to organizations and agencies involved in disaster science and management.</w:t>
      </w:r>
    </w:p>
    <w:p w14:paraId="61F0154C" w14:textId="77777777" w:rsidR="00EF0A4F" w:rsidRPr="00D5239B" w:rsidRDefault="00EF0A4F" w:rsidP="006E2D83"/>
    <w:p w14:paraId="526DEDCF" w14:textId="77777777" w:rsidR="00EF0A4F" w:rsidRPr="00D5239B" w:rsidRDefault="00EF0A4F" w:rsidP="006E2D83">
      <w:r w:rsidRPr="00D5239B">
        <w:t>Thesis (6 credits)</w:t>
      </w:r>
    </w:p>
    <w:p w14:paraId="5E48F8F0" w14:textId="77777777" w:rsidR="00EF0A4F" w:rsidRPr="00D5239B" w:rsidRDefault="00EF0A4F" w:rsidP="006E2D83"/>
    <w:p w14:paraId="3082E7C1" w14:textId="17DF57A0" w:rsidR="00EF0A4F" w:rsidRPr="00D5239B" w:rsidRDefault="00EF0A4F" w:rsidP="006E2D83">
      <w:r w:rsidRPr="00D5239B">
        <w:t xml:space="preserve">Elective Course: (3 Credit). </w:t>
      </w:r>
    </w:p>
    <w:p w14:paraId="2901A56A" w14:textId="77777777" w:rsidR="00EF0A4F" w:rsidRPr="00D5239B" w:rsidRDefault="00EF0A4F" w:rsidP="006E2D83"/>
    <w:p w14:paraId="3F33A63B" w14:textId="7408AA1F" w:rsidR="00EF0A4F" w:rsidRPr="00D5239B" w:rsidRDefault="00EF0A4F" w:rsidP="00DE0166">
      <w:r w:rsidRPr="00D5239B">
        <w:t xml:space="preserve">A sample program of study is shown in </w:t>
      </w:r>
      <w:r w:rsidR="003277C9" w:rsidRPr="00D5239B">
        <w:fldChar w:fldCharType="begin"/>
      </w:r>
      <w:r w:rsidRPr="00D5239B">
        <w:instrText xml:space="preserve"> REF _Ref198186996 \h </w:instrText>
      </w:r>
      <w:r w:rsidR="003277C9" w:rsidRPr="00D5239B">
        <w:fldChar w:fldCharType="separate"/>
      </w:r>
      <w:r w:rsidR="00D61AC7" w:rsidRPr="00D5239B">
        <w:t xml:space="preserve">Table </w:t>
      </w:r>
      <w:r w:rsidR="00D61AC7">
        <w:rPr>
          <w:noProof/>
        </w:rPr>
        <w:t>2</w:t>
      </w:r>
      <w:r w:rsidR="003277C9" w:rsidRPr="00D5239B">
        <w:fldChar w:fldCharType="end"/>
      </w:r>
      <w:r>
        <w:t>.</w:t>
      </w:r>
    </w:p>
    <w:p w14:paraId="3B7CED4A" w14:textId="77777777" w:rsidR="00EF0A4F" w:rsidRPr="00D5239B" w:rsidRDefault="00EF0A4F" w:rsidP="006E2D83"/>
    <w:p w14:paraId="42A81124" w14:textId="77777777" w:rsidR="00EF0A4F" w:rsidRPr="00D5239B" w:rsidRDefault="00EF0A4F" w:rsidP="00D64B24">
      <w:pPr>
        <w:pStyle w:val="Caption"/>
        <w:keepNext/>
      </w:pPr>
      <w:bookmarkStart w:id="56" w:name="_Ref198186996"/>
      <w:r w:rsidRPr="00D5239B">
        <w:t xml:space="preserve">Table </w:t>
      </w:r>
      <w:fldSimple w:instr=" SEQ Table \* ARABIC ">
        <w:r w:rsidR="00D61AC7">
          <w:rPr>
            <w:noProof/>
          </w:rPr>
          <w:t>2</w:t>
        </w:r>
      </w:fldSimple>
      <w:bookmarkEnd w:id="56"/>
      <w:r w:rsidRPr="00D5239B">
        <w:t>. Plan of Study MS (Thesis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3813"/>
        <w:gridCol w:w="1497"/>
      </w:tblGrid>
      <w:tr w:rsidR="00EF0A4F" w:rsidRPr="00D5239B" w14:paraId="2340F744" w14:textId="77777777" w:rsidTr="002F5607">
        <w:tc>
          <w:tcPr>
            <w:tcW w:w="0" w:type="auto"/>
          </w:tcPr>
          <w:p w14:paraId="44A66313" w14:textId="77777777" w:rsidR="00EF0A4F" w:rsidRPr="00D5239B" w:rsidRDefault="00EF0A4F" w:rsidP="00D64B24">
            <w:r w:rsidRPr="00D5239B">
              <w:t>Fall – Year 1</w:t>
            </w:r>
          </w:p>
        </w:tc>
        <w:tc>
          <w:tcPr>
            <w:tcW w:w="0" w:type="auto"/>
          </w:tcPr>
          <w:p w14:paraId="3E33B74E" w14:textId="77777777" w:rsidR="00EF0A4F" w:rsidRPr="00D5239B" w:rsidRDefault="00EF0A4F" w:rsidP="00D64B24">
            <w:r w:rsidRPr="00D5239B">
              <w:t>Spring – Year 1</w:t>
            </w:r>
          </w:p>
        </w:tc>
        <w:tc>
          <w:tcPr>
            <w:tcW w:w="0" w:type="auto"/>
          </w:tcPr>
          <w:p w14:paraId="610BF849" w14:textId="77777777" w:rsidR="00EF0A4F" w:rsidRPr="00D5239B" w:rsidRDefault="00EF0A4F" w:rsidP="00D64B24">
            <w:r w:rsidRPr="00D5239B">
              <w:t>Summer</w:t>
            </w:r>
          </w:p>
        </w:tc>
      </w:tr>
      <w:tr w:rsidR="00EF0A4F" w:rsidRPr="00D5239B" w14:paraId="4CB93706" w14:textId="77777777" w:rsidTr="002F5607">
        <w:tc>
          <w:tcPr>
            <w:tcW w:w="0" w:type="auto"/>
          </w:tcPr>
          <w:p w14:paraId="0E5AB104" w14:textId="77777777" w:rsidR="00EF0A4F" w:rsidRPr="00D5239B" w:rsidRDefault="00EF0A4F" w:rsidP="00D64B24">
            <w:r w:rsidRPr="00D5239B">
              <w:t xml:space="preserve">DISA 650 </w:t>
            </w:r>
            <w:r w:rsidR="00A17CEA">
              <w:t>Overview of Disaster Science and Management</w:t>
            </w:r>
            <w:r w:rsidRPr="00D5239B" w:rsidDel="00E46BE8">
              <w:t xml:space="preserve"> </w:t>
            </w:r>
            <w:r w:rsidRPr="00D5239B">
              <w:t>(3)</w:t>
            </w:r>
          </w:p>
          <w:p w14:paraId="48459A9A" w14:textId="77777777" w:rsidR="002E5323" w:rsidRDefault="002E5323" w:rsidP="002E5323">
            <w:r>
              <w:lastRenderedPageBreak/>
              <w:t xml:space="preserve">EDUC 665 – Elementary Statistics </w:t>
            </w:r>
            <w:r w:rsidRPr="00D5239B">
              <w:t xml:space="preserve">(3) </w:t>
            </w:r>
          </w:p>
          <w:p w14:paraId="3148EFF8" w14:textId="77777777" w:rsidR="00EF0A4F" w:rsidRDefault="00EF0A4F" w:rsidP="00D64B24">
            <w:r w:rsidRPr="00D5239B">
              <w:t xml:space="preserve"> </w:t>
            </w:r>
          </w:p>
          <w:p w14:paraId="562AD7C2" w14:textId="77777777" w:rsidR="00EF0A4F" w:rsidRPr="00D5239B" w:rsidRDefault="00EF0A4F" w:rsidP="00D64B24">
            <w:r w:rsidRPr="00D5239B">
              <w:t>Elective (3)</w:t>
            </w:r>
          </w:p>
          <w:p w14:paraId="44A3FF13" w14:textId="5E5BD9A9" w:rsidR="00EF0A4F" w:rsidRPr="00D5239B" w:rsidRDefault="008C2C05" w:rsidP="00D64B24">
            <w:ins w:id="57" w:author="Joseph Trainor" w:date="2017-10-05T16:53:00Z">
              <w:r w:rsidRPr="008C2C05">
                <w:t xml:space="preserve">SPPA661- Masters Level Professional </w:t>
              </w:r>
              <w:proofErr w:type="spellStart"/>
              <w:r w:rsidRPr="008C2C05">
                <w:t>Developmen</w:t>
              </w:r>
            </w:ins>
            <w:proofErr w:type="spellEnd"/>
            <w:del w:id="58" w:author="Joseph Trainor" w:date="2017-10-05T16:53:00Z">
              <w:r w:rsidRPr="00D5239B" w:rsidDel="008C2C05">
                <w:delText>DISA 680 Seminar</w:delText>
              </w:r>
            </w:del>
            <w:r w:rsidRPr="00D5239B">
              <w:t xml:space="preserve"> (1)</w:t>
            </w:r>
          </w:p>
        </w:tc>
        <w:tc>
          <w:tcPr>
            <w:tcW w:w="0" w:type="auto"/>
          </w:tcPr>
          <w:p w14:paraId="627D4E52" w14:textId="77777777" w:rsidR="00EF0A4F" w:rsidRPr="00D5239B" w:rsidRDefault="00286ED0" w:rsidP="00D64B24">
            <w:r>
              <w:lastRenderedPageBreak/>
              <w:t>DISA 670 Issues in Disaster Response</w:t>
            </w:r>
            <w:r w:rsidR="00EF0A4F" w:rsidRPr="00D5239B" w:rsidDel="00E46BE8">
              <w:t xml:space="preserve"> </w:t>
            </w:r>
            <w:r w:rsidR="00EF0A4F" w:rsidRPr="00D5239B">
              <w:t>(3)</w:t>
            </w:r>
          </w:p>
          <w:p w14:paraId="7C32987F" w14:textId="77777777" w:rsidR="00EF0A4F" w:rsidRPr="00D5239B" w:rsidRDefault="002E5323" w:rsidP="00D64B24">
            <w:r>
              <w:lastRenderedPageBreak/>
              <w:t>UAPP 808 Qualitative Methods for Program Evaluation (3)</w:t>
            </w:r>
            <w:r w:rsidR="00BE4180">
              <w:t>DISA 857</w:t>
            </w:r>
            <w:r w:rsidR="00EF0A4F" w:rsidRPr="00D5239B">
              <w:t xml:space="preserve"> Practicum (1)</w:t>
            </w:r>
          </w:p>
          <w:p w14:paraId="3C1131E1" w14:textId="71B1E9E9" w:rsidR="00EF0A4F" w:rsidRPr="00D5239B" w:rsidRDefault="008C2C05" w:rsidP="00D64B24">
            <w:ins w:id="59" w:author="Joseph Trainor" w:date="2017-10-05T16:53:00Z">
              <w:r w:rsidRPr="008C2C05">
                <w:t xml:space="preserve">SPPA661- Masters Level Professional </w:t>
              </w:r>
              <w:proofErr w:type="spellStart"/>
              <w:r w:rsidRPr="008C2C05">
                <w:t>Developmen</w:t>
              </w:r>
            </w:ins>
            <w:proofErr w:type="spellEnd"/>
            <w:del w:id="60" w:author="Joseph Trainor" w:date="2017-10-05T16:53:00Z">
              <w:r w:rsidR="00EF0A4F" w:rsidRPr="00D5239B" w:rsidDel="008C2C05">
                <w:delText>DISA 680 Seminar</w:delText>
              </w:r>
            </w:del>
            <w:r w:rsidR="00EF0A4F" w:rsidRPr="00D5239B">
              <w:t xml:space="preserve"> (1)</w:t>
            </w:r>
          </w:p>
        </w:tc>
        <w:tc>
          <w:tcPr>
            <w:tcW w:w="0" w:type="auto"/>
          </w:tcPr>
          <w:p w14:paraId="7AB35462" w14:textId="77777777" w:rsidR="00EF0A4F" w:rsidRPr="00D5239B" w:rsidRDefault="00EF0A4F" w:rsidP="00D64B24">
            <w:r w:rsidRPr="00D5239B">
              <w:lastRenderedPageBreak/>
              <w:t>Internship (no credit)</w:t>
            </w:r>
          </w:p>
        </w:tc>
      </w:tr>
      <w:tr w:rsidR="00EF0A4F" w:rsidRPr="00D5239B" w14:paraId="1BC208E5" w14:textId="77777777" w:rsidTr="002F5607">
        <w:tc>
          <w:tcPr>
            <w:tcW w:w="0" w:type="auto"/>
          </w:tcPr>
          <w:p w14:paraId="7880D218" w14:textId="77777777" w:rsidR="00EF0A4F" w:rsidRPr="00D5239B" w:rsidRDefault="00EF0A4F" w:rsidP="00D64B24">
            <w:r w:rsidRPr="00D5239B">
              <w:lastRenderedPageBreak/>
              <w:t>Fall Year 2</w:t>
            </w:r>
          </w:p>
        </w:tc>
        <w:tc>
          <w:tcPr>
            <w:tcW w:w="0" w:type="auto"/>
          </w:tcPr>
          <w:p w14:paraId="0108D8A9" w14:textId="77777777" w:rsidR="00EF0A4F" w:rsidRPr="00D5239B" w:rsidRDefault="00EF0A4F" w:rsidP="00D64B24">
            <w:r w:rsidRPr="00D5239B">
              <w:t>Spring – Year 2</w:t>
            </w:r>
          </w:p>
        </w:tc>
        <w:tc>
          <w:tcPr>
            <w:tcW w:w="0" w:type="auto"/>
          </w:tcPr>
          <w:p w14:paraId="4B6C7B46" w14:textId="77777777" w:rsidR="00EF0A4F" w:rsidRPr="00D5239B" w:rsidRDefault="00EF0A4F" w:rsidP="00D64B24"/>
        </w:tc>
      </w:tr>
      <w:tr w:rsidR="00EF0A4F" w:rsidRPr="00D5239B" w14:paraId="2170CC41" w14:textId="77777777" w:rsidTr="002F5607">
        <w:tc>
          <w:tcPr>
            <w:tcW w:w="0" w:type="auto"/>
          </w:tcPr>
          <w:p w14:paraId="7DDBFDAC" w14:textId="77777777" w:rsidR="00EF0A4F" w:rsidRPr="00D5239B" w:rsidRDefault="00A02617" w:rsidP="00D64B24">
            <w:r>
              <w:t>UAPP 698</w:t>
            </w:r>
            <w:r w:rsidR="00EF0A4F" w:rsidRPr="00D5239B">
              <w:t xml:space="preserve"> – Management Decision Making (3)</w:t>
            </w:r>
          </w:p>
          <w:p w14:paraId="7B9FB06F" w14:textId="77777777" w:rsidR="00EF0A4F" w:rsidRPr="00D5239B" w:rsidRDefault="00EF0A4F" w:rsidP="00D64B24">
            <w:r w:rsidRPr="00D5239B">
              <w:t>DISA 869 Thesis (3)</w:t>
            </w:r>
          </w:p>
          <w:p w14:paraId="38408364" w14:textId="3E458825" w:rsidR="00EF0A4F" w:rsidRPr="00D5239B" w:rsidRDefault="008C2C05" w:rsidP="002B5F4F">
            <w:ins w:id="61" w:author="Joseph Trainor" w:date="2017-10-05T16:47:00Z">
              <w:r w:rsidRPr="008C2C05">
                <w:t>SPPA661- Masters Level Professional Development</w:t>
              </w:r>
            </w:ins>
            <w:r w:rsidRPr="00D5239B">
              <w:t xml:space="preserve"> </w:t>
            </w:r>
            <w:r w:rsidR="00EF0A4F" w:rsidRPr="00D5239B">
              <w:t>(</w:t>
            </w:r>
            <w:r w:rsidR="002B5F4F">
              <w:t>0</w:t>
            </w:r>
            <w:r w:rsidR="00EF0A4F" w:rsidRPr="00D5239B">
              <w:t>)</w:t>
            </w:r>
          </w:p>
        </w:tc>
        <w:tc>
          <w:tcPr>
            <w:tcW w:w="0" w:type="auto"/>
          </w:tcPr>
          <w:p w14:paraId="1DFD70EA" w14:textId="77777777" w:rsidR="00EF0A4F" w:rsidRPr="00D5239B" w:rsidRDefault="00EF0A4F" w:rsidP="00D64B24">
            <w:r w:rsidRPr="00D5239B">
              <w:t xml:space="preserve">DISA 651 </w:t>
            </w:r>
            <w:proofErr w:type="spellStart"/>
            <w:r w:rsidR="0081638D">
              <w:t>Int</w:t>
            </w:r>
            <w:proofErr w:type="spellEnd"/>
            <w:r w:rsidR="0081638D">
              <w:t xml:space="preserve"> Comp Anal of Disasters</w:t>
            </w:r>
            <w:r w:rsidRPr="00D5239B">
              <w:t xml:space="preserve"> (3)</w:t>
            </w:r>
          </w:p>
          <w:p w14:paraId="1EE195D4" w14:textId="77777777" w:rsidR="00EF0A4F" w:rsidRPr="00D5239B" w:rsidRDefault="00EF0A4F" w:rsidP="00D64B24">
            <w:r w:rsidRPr="00D5239B">
              <w:t>DISA 869 Thesis (3)</w:t>
            </w:r>
          </w:p>
          <w:p w14:paraId="4F3DB12B" w14:textId="77618548" w:rsidR="00EF0A4F" w:rsidRPr="00D5239B" w:rsidRDefault="008C2C05" w:rsidP="00D64B24">
            <w:ins w:id="62" w:author="Joseph Trainor" w:date="2017-10-05T16:47:00Z">
              <w:r w:rsidRPr="008C2C05">
                <w:t>SPPA661- Masters Level Professional Development</w:t>
              </w:r>
            </w:ins>
            <w:r w:rsidRPr="00D5239B">
              <w:t xml:space="preserve"> </w:t>
            </w:r>
            <w:r w:rsidR="00EF0A4F" w:rsidRPr="00D5239B">
              <w:t>(</w:t>
            </w:r>
            <w:r w:rsidR="002B5F4F">
              <w:t>0</w:t>
            </w:r>
            <w:r w:rsidR="00EF0A4F" w:rsidRPr="00D5239B">
              <w:t>)</w:t>
            </w:r>
          </w:p>
        </w:tc>
        <w:tc>
          <w:tcPr>
            <w:tcW w:w="0" w:type="auto"/>
          </w:tcPr>
          <w:p w14:paraId="0CC29F95" w14:textId="77777777" w:rsidR="00EF0A4F" w:rsidRPr="00D5239B" w:rsidRDefault="00EF0A4F" w:rsidP="00D64B24"/>
        </w:tc>
      </w:tr>
    </w:tbl>
    <w:p w14:paraId="7F58AB22" w14:textId="77777777" w:rsidR="00EF0A4F" w:rsidRPr="00D5239B" w:rsidRDefault="00EF0A4F" w:rsidP="00D64B24">
      <w:r w:rsidRPr="00D5239B">
        <w:t>L = Listener</w:t>
      </w:r>
    </w:p>
    <w:p w14:paraId="07AA292C" w14:textId="77777777" w:rsidR="00EF0A4F" w:rsidRPr="00D5239B" w:rsidRDefault="00EF0A4F">
      <w:r w:rsidRPr="00D5239B">
        <w:t>Total 30 credits</w:t>
      </w:r>
    </w:p>
    <w:p w14:paraId="25FA2D2A" w14:textId="77777777" w:rsidR="00EF0A4F" w:rsidRPr="00D5239B" w:rsidRDefault="00EF0A4F" w:rsidP="00AC58C4">
      <w:pPr>
        <w:pStyle w:val="Heading2"/>
      </w:pPr>
      <w:bookmarkStart w:id="63" w:name="_Toc164695062"/>
      <w:bookmarkStart w:id="64" w:name="_Toc496181221"/>
      <w:r w:rsidRPr="00D5239B">
        <w:t>Planned Program of Study and Revisions</w:t>
      </w:r>
      <w:bookmarkEnd w:id="63"/>
      <w:bookmarkEnd w:id="64"/>
    </w:p>
    <w:p w14:paraId="09A3763C" w14:textId="77777777" w:rsidR="00EF0A4F" w:rsidRPr="00D5239B" w:rsidRDefault="00EF0A4F" w:rsidP="00F0487C">
      <w:pPr>
        <w:pStyle w:val="BodyText"/>
      </w:pPr>
      <w:r w:rsidRPr="00D5239B">
        <w:t xml:space="preserve">Students are required to work with their advisor during their first semester of study and develop a plan of study. The plan of study must first be approved by the advisor and then by the Program Committee by the end of the first semester of study for the MS. </w:t>
      </w:r>
      <w:r>
        <w:t xml:space="preserve">A copy must be sent to the Office of Graduate Studies. </w:t>
      </w:r>
      <w:r w:rsidRPr="00D5239B">
        <w:t xml:space="preserve">Students may need to alter approved programs of study once they have entered the program due to reasons that can include scheduling conflicts or the creation of new courses directly related to the student's goals. Students who wish to make changes to their program of study should first obtain permission from their advisor. The student must then make a written request to the Executive Committee to revise the program of study. The advisor must then make a written request to the Program Director to revise the program of study. </w:t>
      </w:r>
    </w:p>
    <w:p w14:paraId="5EFB8455" w14:textId="77777777" w:rsidR="00EF0A4F" w:rsidRPr="00D5239B" w:rsidRDefault="00EF0A4F" w:rsidP="00AC58C4">
      <w:pPr>
        <w:pStyle w:val="Heading2"/>
      </w:pPr>
      <w:bookmarkStart w:id="65" w:name="_Toc164695063"/>
      <w:bookmarkStart w:id="66" w:name="_Toc496181222"/>
      <w:r w:rsidRPr="00D5239B">
        <w:t>Regulations Governing Theses</w:t>
      </w:r>
      <w:bookmarkEnd w:id="65"/>
      <w:bookmarkEnd w:id="66"/>
    </w:p>
    <w:p w14:paraId="721094FB" w14:textId="77777777" w:rsidR="00EF0A4F" w:rsidRPr="00D5239B" w:rsidRDefault="00EF0A4F" w:rsidP="00441A43">
      <w:pPr>
        <w:numPr>
          <w:ilvl w:val="0"/>
          <w:numId w:val="5"/>
        </w:numPr>
        <w:spacing w:before="100" w:beforeAutospacing="1" w:after="100" w:afterAutospacing="1"/>
      </w:pPr>
      <w:r w:rsidRPr="00D5239B">
        <w:t xml:space="preserve">Establishment of Thesis Committee: The student and his/her advisor will create a thesis committee at the time the student begins to develop the thesis proposal. The thesis committee shall include three University faculty from within the Disaster Science and Management Program, and may have no more than six members. The thesis advisor must be a member of the Disaster Science and Management faculty and at least one of the Disaster Science and Management committee members must be from a different department than that of the advisor. With the approval of the Disaster Science and Management Program Committee, a professional staff member who holds a secondary faculty appointment within an academic department may serve as a committee member. Faculty who have retired or resigned from the University may maintain committee membership or continue to chair committees of students whose work began under their direction prior to their retirement or departure from the University. Disaster Science and Management faculty who do not have regular faculty status may co-chair the thesis committee provided that the other co-chair meets the definition for regular faculty status. It is the responsibility of the thesis advisor to replace members who withdraw from the committee during the thesis process. </w:t>
      </w:r>
    </w:p>
    <w:p w14:paraId="013054CD" w14:textId="77777777" w:rsidR="00EF0A4F" w:rsidRPr="00D5239B" w:rsidRDefault="00EF0A4F" w:rsidP="00441A43">
      <w:pPr>
        <w:numPr>
          <w:ilvl w:val="0"/>
          <w:numId w:val="5"/>
        </w:numPr>
        <w:spacing w:before="100" w:beforeAutospacing="1" w:after="100" w:afterAutospacing="1"/>
      </w:pPr>
      <w:r w:rsidRPr="00D5239B">
        <w:lastRenderedPageBreak/>
        <w:t xml:space="preserve">Defense of the Thesis Proposal: The format of the thesis must adhere to guidelines specified in the University's Thesis and Dissertation Manual. The manual is available electronically on the Web at </w:t>
      </w:r>
      <w:hyperlink r:id="rId11" w:history="1">
        <w:r w:rsidR="00277E8B">
          <w:rPr>
            <w:rStyle w:val="Hyperlink"/>
          </w:rPr>
          <w:t>http://www.udel.edu/gradoffice/forms/thesismanual.pdf</w:t>
        </w:r>
      </w:hyperlink>
      <w:r w:rsidR="00277E8B">
        <w:t xml:space="preserve"> . </w:t>
      </w:r>
      <w:r w:rsidRPr="00D5239B">
        <w:t xml:space="preserve">A copy of the thesis proposal must be delivered to the members of the thesis committee at least two weeks in advance of the proposal defense. Prior to the presentation, proposals that involve the use of human subjects must receive approval from the University Institutional Review Board (IRB). Details for creating consent forms and submitting studies for review by the IRB can be obtained from the Office of Research. </w:t>
      </w:r>
    </w:p>
    <w:p w14:paraId="3631FA70" w14:textId="77777777" w:rsidR="00EF0A4F" w:rsidRPr="00D5239B" w:rsidRDefault="00EF0A4F" w:rsidP="00441A43">
      <w:pPr>
        <w:pStyle w:val="NormalWeb"/>
        <w:ind w:left="720"/>
      </w:pPr>
      <w:r w:rsidRPr="00D5239B">
        <w:t xml:space="preserve">The thesis proposal defense will be scheduled only after a majority of members of the thesis committee have determined that a defense is appropriate. It is expected that the proposal shall be presented early in the third semester. The thesis proposal defense will be open to the public, and invitations will be sent to all Disaster Science and Management faculty and students at least one week prior to the date of the defense. The candidate will present a summary of the proposed research, and will then field questions from the committee, attending faculty, and invited guests. After all questions have been fielded, the thesis committee will meet to decide whether the proposal is accepted, rejected, or accepted with stipulations. Results of the meeting will then be presented to the student. The student receives a passing grade if the majority of the committee members vote in favor of a passing grade. </w:t>
      </w:r>
    </w:p>
    <w:p w14:paraId="36617CD8" w14:textId="77777777" w:rsidR="00EF0A4F" w:rsidRPr="00D5239B" w:rsidRDefault="00EF0A4F" w:rsidP="00441A43">
      <w:pPr>
        <w:pStyle w:val="NormalWeb"/>
        <w:ind w:left="720"/>
      </w:pPr>
      <w:r w:rsidRPr="00D5239B">
        <w:t xml:space="preserve">Thesis committee members will sign the final copy of the approved proposal. A signed copy of the approved thesis proposal will be forwarded to the program director. Students who fail the thesis proposal defense will receive one additional opportunity to repeat the process and defend a new or modified thesis proposal. </w:t>
      </w:r>
    </w:p>
    <w:p w14:paraId="54FF4DD3" w14:textId="77777777" w:rsidR="00EF0A4F" w:rsidRPr="00D5239B" w:rsidRDefault="00EF0A4F" w:rsidP="00441A43">
      <w:pPr>
        <w:numPr>
          <w:ilvl w:val="0"/>
          <w:numId w:val="5"/>
        </w:numPr>
        <w:spacing w:before="100" w:beforeAutospacing="1" w:after="100" w:afterAutospacing="1"/>
      </w:pPr>
      <w:r w:rsidRPr="00D5239B">
        <w:t>Defense of the Thesis: The format of the thesis must adhere to the University's Thesis and Dissertation Manual. This document is availa</w:t>
      </w:r>
      <w:r>
        <w:t>ble on the University's website</w:t>
      </w:r>
      <w:r w:rsidRPr="00D5239B">
        <w:t xml:space="preserve">. A copy of the thesis must be delivered to each of the members of the thesis committee at least one week prior to the thesis defense. The thesis defense will be scheduled only after the chair of the thesis committee has determined that a defense is appropriate. </w:t>
      </w:r>
    </w:p>
    <w:p w14:paraId="61596BF2" w14:textId="77777777" w:rsidR="00EF0A4F" w:rsidRPr="00D5239B" w:rsidRDefault="00EF0A4F" w:rsidP="00441A43">
      <w:pPr>
        <w:pStyle w:val="NormalWeb"/>
        <w:ind w:left="720"/>
      </w:pPr>
      <w:r w:rsidRPr="00D5239B">
        <w:t>The thesis defense will be open to the public, and invitations will be sent to all Disaster Science and Management faculty and students at least one week prior to the defense. The candidate will present a summary of the completed research, and will then field questions from the committee, attending faculty, and invited guests. After all questions have been fielded, the thesis committee will meet privately to decide whether the thesis is accepted, rejected, or accepted pending revisions. Results of the meeting will then be presented to the student. The student receives a passing grade if the majority of the committee members vote in favor of a passing grade.</w:t>
      </w:r>
    </w:p>
    <w:p w14:paraId="3E8F0A04" w14:textId="77777777" w:rsidR="00EF0A4F" w:rsidRPr="00D5239B" w:rsidRDefault="00EF0A4F" w:rsidP="00441A43">
      <w:pPr>
        <w:pStyle w:val="NormalWeb"/>
        <w:ind w:left="720"/>
      </w:pPr>
      <w:r>
        <w:lastRenderedPageBreak/>
        <w:t>Master’s</w:t>
      </w:r>
      <w:r w:rsidRPr="00D5239B">
        <w:t xml:space="preserve"> theses are due in the Office of Graduate </w:t>
      </w:r>
      <w:r>
        <w:t xml:space="preserve">and Professional </w:t>
      </w:r>
      <w:r w:rsidRPr="00D5239B">
        <w:t xml:space="preserve">Studies </w:t>
      </w:r>
      <w:r>
        <w:t xml:space="preserve">approximately </w:t>
      </w:r>
      <w:r w:rsidRPr="00D5239B">
        <w:t xml:space="preserve">six weeks prior to the date of degree conferral. </w:t>
      </w:r>
      <w:r>
        <w:t xml:space="preserve">Actual dates are posted on the website </w:t>
      </w:r>
      <w:hyperlink r:id="rId12" w:anchor="steps" w:history="1">
        <w:r w:rsidR="00277E8B">
          <w:rPr>
            <w:rStyle w:val="Hyperlink"/>
          </w:rPr>
          <w:t>http://www.udel.edu/gradoffice/polproc/#steps</w:t>
        </w:r>
      </w:hyperlink>
      <w:r>
        <w:t xml:space="preserve">. </w:t>
      </w:r>
    </w:p>
    <w:p w14:paraId="108012E6" w14:textId="77777777" w:rsidR="00EF0A4F" w:rsidRPr="00D5239B" w:rsidRDefault="00EF0A4F" w:rsidP="00F0487C">
      <w:pPr>
        <w:numPr>
          <w:ilvl w:val="0"/>
          <w:numId w:val="5"/>
        </w:numPr>
        <w:spacing w:before="100" w:beforeAutospacing="1" w:after="100" w:afterAutospacing="1"/>
      </w:pPr>
      <w:r w:rsidRPr="00D5239B">
        <w:t xml:space="preserve">Processing the Final Document: </w:t>
      </w:r>
      <w:r>
        <w:t>Instructions for preparing the final document are posted on the web</w:t>
      </w:r>
      <w:r w:rsidR="006C0698">
        <w:t>s</w:t>
      </w:r>
      <w:r>
        <w:t xml:space="preserve">ite of the Office of Graduate and Professional Studies </w:t>
      </w:r>
      <w:hyperlink r:id="rId13" w:anchor="steps" w:history="1">
        <w:r w:rsidR="00277E8B">
          <w:rPr>
            <w:rStyle w:val="Hyperlink"/>
          </w:rPr>
          <w:t>http://www.udel.edu/gradoffice/polproc/#steps</w:t>
        </w:r>
      </w:hyperlink>
      <w:r w:rsidR="00277E8B">
        <w:t xml:space="preserve"> </w:t>
      </w:r>
    </w:p>
    <w:p w14:paraId="1C61B40F" w14:textId="77777777" w:rsidR="00EF0A4F" w:rsidRPr="00D5239B" w:rsidRDefault="00EF0A4F" w:rsidP="00AC58C4">
      <w:pPr>
        <w:pStyle w:val="Heading2"/>
      </w:pPr>
      <w:bookmarkStart w:id="67" w:name="_Toc164695064"/>
      <w:bookmarkStart w:id="68" w:name="_Toc496181223"/>
      <w:r w:rsidRPr="00D5239B">
        <w:t xml:space="preserve">Articulation between </w:t>
      </w:r>
      <w:r>
        <w:t>Master’s</w:t>
      </w:r>
      <w:r w:rsidRPr="00D5239B">
        <w:t xml:space="preserve"> and Doctoral Degrees</w:t>
      </w:r>
      <w:bookmarkEnd w:id="67"/>
      <w:bookmarkEnd w:id="68"/>
    </w:p>
    <w:p w14:paraId="6B456742" w14:textId="77777777" w:rsidR="00EF0A4F" w:rsidRPr="00D5239B" w:rsidRDefault="00EF0A4F" w:rsidP="00DC24E9">
      <w:r w:rsidRPr="00D5239B">
        <w:t xml:space="preserve">The non-thesis option </w:t>
      </w:r>
      <w:r>
        <w:t>Master’s</w:t>
      </w:r>
      <w:r w:rsidRPr="00D5239B">
        <w:t xml:space="preserve"> degree is considered to be a terminal degree in Disaster Science and Management at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The thesis option </w:t>
      </w:r>
      <w:r>
        <w:t>Master’s</w:t>
      </w:r>
      <w:r w:rsidRPr="00D5239B">
        <w:t xml:space="preserve"> degree in Disaster Science and Management is also considered terminal unless the student plans to continue in a doctoral program. Students receiving their </w:t>
      </w:r>
      <w:r>
        <w:t>Master’s</w:t>
      </w:r>
      <w:r w:rsidRPr="00D5239B">
        <w:t xml:space="preserve"> degree at the University of Delaware are not eligible to remain classified as graduate students and are automatically reclassified CEND (Continuing Education </w:t>
      </w:r>
      <w:proofErr w:type="spellStart"/>
      <w:r w:rsidRPr="00D5239B">
        <w:t>Nondegree</w:t>
      </w:r>
      <w:proofErr w:type="spellEnd"/>
      <w:r w:rsidRPr="00D5239B">
        <w:t xml:space="preserve">) in any subsequent semester that they register following degree clearance unless the department, with the approval of the Graduate Office, has already admitted them to a doctoral program. The procedures for changing status after earning a </w:t>
      </w:r>
      <w:r>
        <w:t>Master’s</w:t>
      </w:r>
      <w:r w:rsidRPr="00D5239B">
        <w:t xml:space="preserve"> degree are as follows: </w:t>
      </w:r>
    </w:p>
    <w:p w14:paraId="60973793" w14:textId="77777777" w:rsidR="00EF0A4F" w:rsidRPr="00D5239B" w:rsidRDefault="00EF0A4F" w:rsidP="00DC24E9"/>
    <w:p w14:paraId="243BF21F" w14:textId="77777777" w:rsidR="00EF0A4F" w:rsidRPr="00D5239B" w:rsidRDefault="00EF0A4F" w:rsidP="00DC24E9">
      <w:pPr>
        <w:pStyle w:val="BodyText"/>
      </w:pPr>
      <w:r w:rsidRPr="00D5239B">
        <w:t xml:space="preserve">If a </w:t>
      </w:r>
      <w:r>
        <w:t>Master’s</w:t>
      </w:r>
      <w:r w:rsidRPr="00D5239B">
        <w:t xml:space="preserve"> degree candidate is continuing toward a doctoral degree in the same major as the </w:t>
      </w:r>
      <w:r>
        <w:t>Master’s</w:t>
      </w:r>
      <w:r w:rsidRPr="00D5239B">
        <w:t xml:space="preserve"> degree, the student should request that the department submit a Change of Classification Form at the same time or before the student submits an application for the </w:t>
      </w:r>
      <w:r>
        <w:t>Master’s</w:t>
      </w:r>
      <w:r w:rsidRPr="00D5239B">
        <w:t xml:space="preserve"> degree. If the department is unable to determine the student's eligibility to pursue a doctoral degree until after the </w:t>
      </w:r>
      <w:r>
        <w:t>Master’s</w:t>
      </w:r>
      <w:r w:rsidRPr="00D5239B">
        <w:t xml:space="preserve"> degree is awarded, the department should notify the Office of Graduate Studies by writing such a statement on the student's </w:t>
      </w:r>
      <w:r>
        <w:t>Master’s</w:t>
      </w:r>
      <w:r w:rsidRPr="00D5239B">
        <w:t xml:space="preserve"> degree application. A student'</w:t>
      </w:r>
      <w:r>
        <w:t xml:space="preserve">s classification changes from </w:t>
      </w:r>
      <w:r w:rsidRPr="00D5239B">
        <w:t xml:space="preserve">regular status in a </w:t>
      </w:r>
      <w:r>
        <w:t>Master’s degree program</w:t>
      </w:r>
      <w:r w:rsidRPr="00D5239B">
        <w:t xml:space="preserve"> to </w:t>
      </w:r>
      <w:r>
        <w:t>precandidacy</w:t>
      </w:r>
      <w:r w:rsidRPr="00D5239B">
        <w:t xml:space="preserve"> when admitted to a doctoral program. </w:t>
      </w:r>
    </w:p>
    <w:p w14:paraId="2AC4626F" w14:textId="77777777" w:rsidR="00EF0A4F" w:rsidRPr="00D5239B" w:rsidRDefault="00EF0A4F" w:rsidP="00DC24E9">
      <w:pPr>
        <w:pStyle w:val="BodyText"/>
      </w:pPr>
    </w:p>
    <w:p w14:paraId="4B0107A0" w14:textId="77777777" w:rsidR="00EF0A4F" w:rsidRDefault="00EF0A4F" w:rsidP="009D5567">
      <w:pPr>
        <w:pStyle w:val="BodyText"/>
        <w:rPr>
          <w:noProof w:val="0"/>
        </w:rPr>
      </w:pPr>
      <w:r w:rsidRPr="00D5239B">
        <w:t xml:space="preserve">If a </w:t>
      </w:r>
      <w:r>
        <w:t>Master’s</w:t>
      </w:r>
      <w:r w:rsidRPr="00D5239B">
        <w:t xml:space="preserve"> degree candidate desires to continue toward a doctoral degree in a different major than the </w:t>
      </w:r>
      <w:r>
        <w:t>Master’s</w:t>
      </w:r>
      <w:r w:rsidRPr="00D5239B">
        <w:t xml:space="preserve"> degree, the student should submit a completed admission application form to the Office of Graduate Studies and follow the same procedure for admission as any other applicant. </w:t>
      </w:r>
    </w:p>
    <w:p w14:paraId="018E7406" w14:textId="77777777" w:rsidR="00EF0A4F" w:rsidRPr="00D5239B" w:rsidRDefault="00EF0A4F" w:rsidP="00394088">
      <w:pPr>
        <w:pStyle w:val="BodyText"/>
        <w:rPr>
          <w:noProof w:val="0"/>
        </w:rPr>
      </w:pPr>
    </w:p>
    <w:p w14:paraId="5105B710" w14:textId="77777777" w:rsidR="00EF0A4F" w:rsidRDefault="00EF0A4F" w:rsidP="00AC58C4">
      <w:pPr>
        <w:pStyle w:val="Heading1"/>
      </w:pPr>
      <w:bookmarkStart w:id="69" w:name="_Toc164695065"/>
      <w:bookmarkStart w:id="70" w:name="_Toc496181224"/>
      <w:r w:rsidRPr="00D5239B">
        <w:t>Degree Requirements for the Doctor of Philosophy in Disaster Science and Management</w:t>
      </w:r>
      <w:bookmarkEnd w:id="69"/>
      <w:bookmarkEnd w:id="70"/>
    </w:p>
    <w:p w14:paraId="6871B6CA" w14:textId="77777777" w:rsidR="00AC58C4" w:rsidRPr="00AC58C4" w:rsidRDefault="00AC58C4" w:rsidP="00AC58C4">
      <w:pPr>
        <w:pStyle w:val="BodyText"/>
      </w:pPr>
    </w:p>
    <w:p w14:paraId="634CB315" w14:textId="77777777" w:rsidR="00EF0A4F" w:rsidRPr="00D5239B" w:rsidRDefault="00EF0A4F" w:rsidP="00AC58C4">
      <w:pPr>
        <w:pStyle w:val="Heading2"/>
      </w:pPr>
      <w:bookmarkStart w:id="71" w:name="_Toc164695066"/>
      <w:bookmarkStart w:id="72" w:name="_Toc496181225"/>
      <w:r w:rsidRPr="00D5239B">
        <w:t>Course Requirements</w:t>
      </w:r>
      <w:bookmarkEnd w:id="71"/>
      <w:bookmarkEnd w:id="72"/>
    </w:p>
    <w:p w14:paraId="30A06B73" w14:textId="77777777" w:rsidR="00BC1684" w:rsidRPr="00CC62B0" w:rsidRDefault="00EF0A4F" w:rsidP="00BC1684">
      <w:pPr>
        <w:rPr>
          <w:sz w:val="22"/>
          <w:szCs w:val="22"/>
        </w:rPr>
      </w:pPr>
      <w:r w:rsidRPr="00CC62B0">
        <w:rPr>
          <w:sz w:val="22"/>
          <w:szCs w:val="22"/>
        </w:rPr>
        <w:t xml:space="preserve">The Doctor of Philosophy in Disaster Science and Management requires 42 credits of graduate-level coursework beyond the Master’s degree including 9 credits of dissertation. </w:t>
      </w:r>
    </w:p>
    <w:p w14:paraId="0C50CA78" w14:textId="77777777" w:rsidR="00BC1684" w:rsidRPr="00CC62B0" w:rsidRDefault="00BC1684" w:rsidP="00BC1684">
      <w:pPr>
        <w:rPr>
          <w:sz w:val="22"/>
          <w:szCs w:val="22"/>
        </w:rPr>
      </w:pPr>
      <w:r w:rsidRPr="00CC62B0">
        <w:rPr>
          <w:sz w:val="22"/>
          <w:szCs w:val="22"/>
        </w:rPr>
        <w:t>Students are expected to demonstrate expertise in four core areas:</w:t>
      </w:r>
    </w:p>
    <w:p w14:paraId="127403E3" w14:textId="77777777"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Social science of disaster,</w:t>
      </w:r>
    </w:p>
    <w:p w14:paraId="07C5C7FA" w14:textId="77777777"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Science and engineering of disaster,</w:t>
      </w:r>
    </w:p>
    <w:p w14:paraId="49957140" w14:textId="77777777"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 xml:space="preserve">Management and leadership, and </w:t>
      </w:r>
    </w:p>
    <w:p w14:paraId="05267D45" w14:textId="25269B0A"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Methods</w:t>
      </w:r>
      <w:ins w:id="73" w:author="Joseph Trainor" w:date="2017-10-23T23:54:00Z">
        <w:r w:rsidR="00D6738F">
          <w:rPr>
            <w:rFonts w:ascii="Times New Roman" w:hAnsi="Times New Roman" w:cs="Times New Roman"/>
          </w:rPr>
          <w:t>.</w:t>
        </w:r>
      </w:ins>
      <w:r w:rsidRPr="00CC62B0">
        <w:rPr>
          <w:rFonts w:ascii="Times New Roman" w:hAnsi="Times New Roman" w:cs="Times New Roman"/>
        </w:rPr>
        <w:t xml:space="preserve"> </w:t>
      </w:r>
      <w:del w:id="74" w:author="Joseph Trainor" w:date="2017-10-23T23:54:00Z">
        <w:r w:rsidRPr="00CC62B0" w:rsidDel="00D6738F">
          <w:rPr>
            <w:rFonts w:ascii="Times New Roman" w:hAnsi="Times New Roman" w:cs="Times New Roman"/>
          </w:rPr>
          <w:delText>and tools.</w:delText>
        </w:r>
      </w:del>
    </w:p>
    <w:p w14:paraId="7EDC0F61" w14:textId="55169B6F" w:rsidR="00EF0A4F" w:rsidRPr="00CC62B0" w:rsidRDefault="00EF0A4F" w:rsidP="00F830CA">
      <w:pPr>
        <w:pStyle w:val="BodyText"/>
        <w:rPr>
          <w:noProof w:val="0"/>
          <w:sz w:val="22"/>
          <w:szCs w:val="22"/>
        </w:rPr>
      </w:pPr>
      <w:r w:rsidRPr="00CC62B0">
        <w:rPr>
          <w:noProof w:val="0"/>
          <w:sz w:val="22"/>
          <w:szCs w:val="22"/>
        </w:rPr>
        <w:lastRenderedPageBreak/>
        <w:t>The 4</w:t>
      </w:r>
      <w:ins w:id="75" w:author="Joseph Trainor" w:date="2017-10-23T23:54:00Z">
        <w:r w:rsidR="00D6738F">
          <w:rPr>
            <w:noProof w:val="0"/>
            <w:sz w:val="22"/>
            <w:szCs w:val="22"/>
          </w:rPr>
          <w:t>3</w:t>
        </w:r>
      </w:ins>
      <w:del w:id="76" w:author="Joseph Trainor" w:date="2017-10-23T23:54:00Z">
        <w:r w:rsidRPr="00CC62B0" w:rsidDel="00D6738F">
          <w:rPr>
            <w:noProof w:val="0"/>
            <w:sz w:val="22"/>
            <w:szCs w:val="22"/>
          </w:rPr>
          <w:delText>2</w:delText>
        </w:r>
      </w:del>
      <w:r w:rsidRPr="00CC62B0">
        <w:rPr>
          <w:noProof w:val="0"/>
          <w:sz w:val="22"/>
          <w:szCs w:val="22"/>
        </w:rPr>
        <w:t xml:space="preserve"> credits of coursework are specified in the individual planned program of study, and must include:</w:t>
      </w:r>
    </w:p>
    <w:p w14:paraId="431B4431" w14:textId="1DA3819B"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Social science of disaster (9 credits) – Courses are selected from the following list.</w:t>
      </w:r>
      <w:del w:id="77" w:author="Joseph Trainor" w:date="2017-10-23T23:56:00Z">
        <w:r w:rsidRPr="00CC62B0" w:rsidDel="00D6738F">
          <w:rPr>
            <w:rFonts w:ascii="Times New Roman" w:hAnsi="Times New Roman" w:cs="Times New Roman"/>
          </w:rPr>
          <w:delText xml:space="preserve">  At least 3 credits must be beyond the introductory level).</w:delText>
        </w:r>
      </w:del>
    </w:p>
    <w:p w14:paraId="0813D995"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DISA 650 -Overview of Disaster Science and Management</w:t>
      </w:r>
    </w:p>
    <w:p w14:paraId="7C8ECB11"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DISA 651 - International Comparative Analysis of Disasters</w:t>
      </w:r>
    </w:p>
    <w:p w14:paraId="0D11563F" w14:textId="732B78A4"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DISA 670</w:t>
      </w:r>
      <w:r w:rsidR="001732E2">
        <w:rPr>
          <w:rFonts w:ascii="Times New Roman" w:hAnsi="Times New Roman" w:cs="Times New Roman"/>
        </w:rPr>
        <w:t xml:space="preserve"> -</w:t>
      </w:r>
      <w:r w:rsidRPr="00CC62B0">
        <w:rPr>
          <w:rFonts w:ascii="Times New Roman" w:hAnsi="Times New Roman" w:cs="Times New Roman"/>
        </w:rPr>
        <w:t>Issues in Disaster Response</w:t>
      </w:r>
    </w:p>
    <w:p w14:paraId="6D266728" w14:textId="65C01FDD"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SOCI 667 -Disasters and Society</w:t>
      </w:r>
    </w:p>
    <w:p w14:paraId="7550532D" w14:textId="5E948644" w:rsidR="00BC1684" w:rsidRPr="00CC62B0" w:rsidRDefault="001732E2" w:rsidP="00BC1684">
      <w:pPr>
        <w:pStyle w:val="ListParagraph"/>
        <w:numPr>
          <w:ilvl w:val="1"/>
          <w:numId w:val="45"/>
        </w:numPr>
        <w:rPr>
          <w:rFonts w:ascii="Times New Roman" w:hAnsi="Times New Roman" w:cs="Times New Roman"/>
        </w:rPr>
      </w:pPr>
      <w:r>
        <w:rPr>
          <w:rFonts w:ascii="Times New Roman" w:hAnsi="Times New Roman" w:cs="Times New Roman"/>
        </w:rPr>
        <w:t>SOCI 671 -</w:t>
      </w:r>
      <w:r w:rsidR="00BC1684" w:rsidRPr="00CC62B0">
        <w:rPr>
          <w:rFonts w:ascii="Times New Roman" w:hAnsi="Times New Roman" w:cs="Times New Roman"/>
        </w:rPr>
        <w:t>Disasters, Vulnerability and Development</w:t>
      </w:r>
    </w:p>
    <w:p w14:paraId="2593EA0C" w14:textId="08636F9F"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Science and engineering of disaster (6 credits)</w:t>
      </w:r>
      <w:ins w:id="78" w:author="Joseph Trainor" w:date="2017-10-23T23:56:00Z">
        <w:r w:rsidR="00D6738F">
          <w:rPr>
            <w:rFonts w:ascii="Times New Roman" w:hAnsi="Times New Roman" w:cs="Times New Roman"/>
          </w:rPr>
          <w:t>- Courses are selected from the following list.</w:t>
        </w:r>
      </w:ins>
    </w:p>
    <w:p w14:paraId="36869C36"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CIEG 607 - Risk Analysis</w:t>
      </w:r>
    </w:p>
    <w:p w14:paraId="652392E4" w14:textId="1E84A270" w:rsidR="00BC1684" w:rsidRDefault="00BC1684" w:rsidP="00BC1684">
      <w:pPr>
        <w:pStyle w:val="ListParagraph"/>
        <w:numPr>
          <w:ilvl w:val="1"/>
          <w:numId w:val="45"/>
        </w:numPr>
        <w:rPr>
          <w:ins w:id="79" w:author="Joseph Trainor" w:date="2017-10-23T23:54:00Z"/>
          <w:rFonts w:ascii="Times New Roman" w:hAnsi="Times New Roman" w:cs="Times New Roman"/>
        </w:rPr>
      </w:pPr>
      <w:r w:rsidRPr="00CC62B0">
        <w:rPr>
          <w:rFonts w:ascii="Times New Roman" w:hAnsi="Times New Roman" w:cs="Times New Roman"/>
        </w:rPr>
        <w:t>DISA 6</w:t>
      </w:r>
      <w:r w:rsidR="005155DF">
        <w:rPr>
          <w:rFonts w:ascii="Times New Roman" w:hAnsi="Times New Roman" w:cs="Times New Roman"/>
        </w:rPr>
        <w:t>90</w:t>
      </w:r>
      <w:r w:rsidRPr="00CC62B0">
        <w:rPr>
          <w:rFonts w:ascii="Times New Roman" w:hAnsi="Times New Roman" w:cs="Times New Roman"/>
        </w:rPr>
        <w:t xml:space="preserve"> – Natural Hazards</w:t>
      </w:r>
    </w:p>
    <w:p w14:paraId="5F55D221" w14:textId="0B3DE4D8" w:rsidR="00D6738F" w:rsidRPr="00CC62B0" w:rsidRDefault="00D6738F" w:rsidP="00BC1684">
      <w:pPr>
        <w:pStyle w:val="ListParagraph"/>
        <w:numPr>
          <w:ilvl w:val="1"/>
          <w:numId w:val="45"/>
        </w:numPr>
        <w:rPr>
          <w:rFonts w:ascii="Times New Roman" w:hAnsi="Times New Roman" w:cs="Times New Roman"/>
        </w:rPr>
      </w:pPr>
      <w:ins w:id="80" w:author="Joseph Trainor" w:date="2017-10-23T23:54:00Z">
        <w:r>
          <w:rPr>
            <w:rFonts w:ascii="Times New Roman" w:hAnsi="Times New Roman" w:cs="Times New Roman"/>
          </w:rPr>
          <w:t xml:space="preserve">CIEG </w:t>
        </w:r>
      </w:ins>
      <w:ins w:id="81" w:author="Joseph Trainor" w:date="2017-10-23T23:55:00Z">
        <w:r>
          <w:rPr>
            <w:rFonts w:ascii="Times New Roman" w:hAnsi="Times New Roman" w:cs="Times New Roman"/>
          </w:rPr>
          <w:t xml:space="preserve">655- Civil Infrastructure Systems </w:t>
        </w:r>
      </w:ins>
    </w:p>
    <w:p w14:paraId="20C7156A" w14:textId="3B1BA233" w:rsidR="00BC1684" w:rsidRPr="00CC62B0" w:rsidRDefault="008C2C05" w:rsidP="008C2C05">
      <w:pPr>
        <w:pStyle w:val="ListParagraph"/>
        <w:numPr>
          <w:ilvl w:val="0"/>
          <w:numId w:val="45"/>
        </w:numPr>
        <w:spacing w:after="0" w:line="240" w:lineRule="auto"/>
        <w:rPr>
          <w:rFonts w:ascii="Times New Roman" w:hAnsi="Times New Roman" w:cs="Times New Roman"/>
        </w:rPr>
      </w:pPr>
      <w:proofErr w:type="spellStart"/>
      <w:ins w:id="82" w:author="Joseph Trainor" w:date="2017-10-05T16:50:00Z">
        <w:r w:rsidRPr="008C2C05">
          <w:rPr>
            <w:rFonts w:ascii="Times New Roman" w:hAnsi="Times New Roman" w:cs="Times New Roman"/>
          </w:rPr>
          <w:t>Planning,</w:t>
        </w:r>
      </w:ins>
      <w:r w:rsidR="00BC1684" w:rsidRPr="00CC62B0">
        <w:rPr>
          <w:rFonts w:ascii="Times New Roman" w:hAnsi="Times New Roman" w:cs="Times New Roman"/>
        </w:rPr>
        <w:t>Management</w:t>
      </w:r>
      <w:proofErr w:type="spellEnd"/>
      <w:r w:rsidR="00BC1684" w:rsidRPr="00CC62B0">
        <w:rPr>
          <w:rFonts w:ascii="Times New Roman" w:hAnsi="Times New Roman" w:cs="Times New Roman"/>
        </w:rPr>
        <w:t xml:space="preserve"> and </w:t>
      </w:r>
      <w:r w:rsidR="00CE4A8F">
        <w:rPr>
          <w:rFonts w:ascii="Times New Roman" w:hAnsi="Times New Roman" w:cs="Times New Roman"/>
        </w:rPr>
        <w:t>L</w:t>
      </w:r>
      <w:r w:rsidR="00BC1684" w:rsidRPr="00CC62B0">
        <w:rPr>
          <w:rFonts w:ascii="Times New Roman" w:hAnsi="Times New Roman" w:cs="Times New Roman"/>
        </w:rPr>
        <w:t xml:space="preserve">eadership (3 credits) – Course is selected from the following list.  </w:t>
      </w:r>
    </w:p>
    <w:p w14:paraId="108D3C28"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BUAD 870 Leadership and Organizational Behavior</w:t>
      </w:r>
    </w:p>
    <w:p w14:paraId="15498A4C"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UAPP 613 – Planning Theory and Urban Policy</w:t>
      </w:r>
    </w:p>
    <w:p w14:paraId="414B4F30"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UAPP673 – Governing Non-Profit Organizations</w:t>
      </w:r>
    </w:p>
    <w:p w14:paraId="0129CC84" w14:textId="77777777" w:rsidR="00BC1684" w:rsidRDefault="00BC1684" w:rsidP="00BC1684">
      <w:pPr>
        <w:pStyle w:val="ListParagraph"/>
        <w:numPr>
          <w:ilvl w:val="1"/>
          <w:numId w:val="45"/>
        </w:numPr>
        <w:rPr>
          <w:ins w:id="83" w:author="Joseph Trainor" w:date="2017-10-05T16:50:00Z"/>
          <w:rFonts w:ascii="Times New Roman" w:hAnsi="Times New Roman" w:cs="Times New Roman"/>
        </w:rPr>
      </w:pPr>
      <w:r w:rsidRPr="00CC62B0">
        <w:rPr>
          <w:rFonts w:ascii="Times New Roman" w:hAnsi="Times New Roman" w:cs="Times New Roman"/>
        </w:rPr>
        <w:t>UAPP 697 - Leading Organizations in Public &amp; NP Sectors</w:t>
      </w:r>
    </w:p>
    <w:p w14:paraId="0F0955A6" w14:textId="77777777" w:rsidR="008C2C05" w:rsidRPr="00CE4A8F" w:rsidRDefault="008C2C05" w:rsidP="008C2C05">
      <w:pPr>
        <w:pStyle w:val="ListParagraph"/>
        <w:numPr>
          <w:ilvl w:val="1"/>
          <w:numId w:val="45"/>
        </w:numPr>
        <w:rPr>
          <w:ins w:id="84" w:author="Joseph Trainor" w:date="2017-10-05T16:50:00Z"/>
          <w:rFonts w:ascii="Times New Roman" w:hAnsi="Times New Roman" w:cs="Times New Roman"/>
          <w:color w:val="FF0000"/>
        </w:rPr>
      </w:pPr>
      <w:ins w:id="85" w:author="Joseph Trainor" w:date="2017-10-05T16:50:00Z">
        <w:r w:rsidRPr="00CE4A8F">
          <w:rPr>
            <w:rFonts w:ascii="Times New Roman" w:hAnsi="Times New Roman" w:cs="Times New Roman"/>
            <w:color w:val="FF0000"/>
          </w:rPr>
          <w:t xml:space="preserve">UAPP822 – </w:t>
        </w:r>
        <w:proofErr w:type="spellStart"/>
        <w:r w:rsidRPr="00CE4A8F">
          <w:rPr>
            <w:rFonts w:ascii="Times New Roman" w:hAnsi="Times New Roman" w:cs="Times New Roman"/>
            <w:color w:val="FF0000"/>
          </w:rPr>
          <w:t>Proseminar</w:t>
        </w:r>
        <w:proofErr w:type="spellEnd"/>
        <w:r w:rsidRPr="00CE4A8F">
          <w:rPr>
            <w:rFonts w:ascii="Times New Roman" w:hAnsi="Times New Roman" w:cs="Times New Roman"/>
            <w:color w:val="FF0000"/>
          </w:rPr>
          <w:t xml:space="preserve"> in Governance, Planning &amp; Policy </w:t>
        </w:r>
      </w:ins>
    </w:p>
    <w:p w14:paraId="64A452CC" w14:textId="1EF50E3F" w:rsidR="008C2C05" w:rsidRPr="00D6738F" w:rsidRDefault="008C2C05" w:rsidP="00D6738F">
      <w:pPr>
        <w:pStyle w:val="ListParagraph"/>
        <w:numPr>
          <w:ilvl w:val="1"/>
          <w:numId w:val="45"/>
        </w:numPr>
        <w:rPr>
          <w:rFonts w:ascii="Times New Roman" w:hAnsi="Times New Roman" w:cs="Times New Roman"/>
          <w:color w:val="FF0000"/>
          <w:rPrChange w:id="86" w:author="Joseph Trainor" w:date="2017-10-23T23:56:00Z">
            <w:rPr>
              <w:rFonts w:ascii="Times New Roman" w:hAnsi="Times New Roman" w:cs="Times New Roman"/>
            </w:rPr>
          </w:rPrChange>
        </w:rPr>
      </w:pPr>
      <w:ins w:id="87" w:author="Joseph Trainor" w:date="2017-10-05T16:50:00Z">
        <w:r w:rsidRPr="00CE4A8F">
          <w:rPr>
            <w:rFonts w:ascii="Times New Roman" w:hAnsi="Times New Roman" w:cs="Times New Roman"/>
            <w:color w:val="FF0000"/>
          </w:rPr>
          <w:t xml:space="preserve">UAPP830 – </w:t>
        </w:r>
        <w:proofErr w:type="spellStart"/>
        <w:r w:rsidRPr="00CE4A8F">
          <w:rPr>
            <w:rFonts w:ascii="Times New Roman" w:hAnsi="Times New Roman" w:cs="Times New Roman"/>
            <w:color w:val="FF0000"/>
          </w:rPr>
          <w:t>Proseminar</w:t>
        </w:r>
        <w:proofErr w:type="spellEnd"/>
        <w:r w:rsidRPr="00CE4A8F">
          <w:rPr>
            <w:rFonts w:ascii="Times New Roman" w:hAnsi="Times New Roman" w:cs="Times New Roman"/>
            <w:color w:val="FF0000"/>
          </w:rPr>
          <w:t xml:space="preserve"> in Public Management &amp; Leadership</w:t>
        </w:r>
      </w:ins>
    </w:p>
    <w:p w14:paraId="3B97A2E5" w14:textId="77777777"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Methods and tools (9 credits) – One course must be selected from each category.</w:t>
      </w:r>
    </w:p>
    <w:p w14:paraId="4350F4D9"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Qualitative – Course is selected from the following list.</w:t>
      </w:r>
    </w:p>
    <w:p w14:paraId="13CDFCFB" w14:textId="7EDE40FB" w:rsidR="00BC1684" w:rsidRPr="008C2C05" w:rsidRDefault="00BC1684" w:rsidP="00BC1684">
      <w:pPr>
        <w:pStyle w:val="ListParagraph"/>
        <w:numPr>
          <w:ilvl w:val="2"/>
          <w:numId w:val="45"/>
        </w:numPr>
        <w:rPr>
          <w:rFonts w:ascii="Times New Roman" w:hAnsi="Times New Roman" w:cs="Times New Roman"/>
        </w:rPr>
      </w:pPr>
      <w:del w:id="88" w:author="Joseph Trainor" w:date="2017-10-05T16:54:00Z">
        <w:r w:rsidRPr="008C2C05" w:rsidDel="008C2C05">
          <w:rPr>
            <w:rFonts w:ascii="Times New Roman" w:hAnsi="Times New Roman" w:cs="Times New Roman"/>
          </w:rPr>
          <w:delText xml:space="preserve">UAPP </w:delText>
        </w:r>
      </w:del>
      <w:ins w:id="89" w:author="Joseph Trainor" w:date="2017-10-05T16:54:00Z">
        <w:r w:rsidR="008C2C05">
          <w:rPr>
            <w:rFonts w:ascii="Times New Roman" w:hAnsi="Times New Roman" w:cs="Times New Roman"/>
          </w:rPr>
          <w:t>SPPA</w:t>
        </w:r>
        <w:r w:rsidR="008C2C05" w:rsidRPr="008C2C05">
          <w:rPr>
            <w:rFonts w:ascii="Times New Roman" w:hAnsi="Times New Roman" w:cs="Times New Roman"/>
          </w:rPr>
          <w:t xml:space="preserve"> </w:t>
        </w:r>
      </w:ins>
      <w:r w:rsidRPr="008C2C05">
        <w:rPr>
          <w:rFonts w:ascii="Times New Roman" w:hAnsi="Times New Roman" w:cs="Times New Roman"/>
        </w:rPr>
        <w:t>808 - Qualitative Methods</w:t>
      </w:r>
    </w:p>
    <w:p w14:paraId="606EDBFC" w14:textId="77777777" w:rsidR="00BC1684" w:rsidRPr="008C2C05" w:rsidRDefault="00BC1684" w:rsidP="00BC1684">
      <w:pPr>
        <w:pStyle w:val="ListParagraph"/>
        <w:numPr>
          <w:ilvl w:val="2"/>
          <w:numId w:val="45"/>
        </w:numPr>
        <w:rPr>
          <w:rFonts w:ascii="Times New Roman" w:hAnsi="Times New Roman" w:cs="Times New Roman"/>
        </w:rPr>
      </w:pPr>
      <w:r w:rsidRPr="008C2C05">
        <w:rPr>
          <w:rFonts w:ascii="Times New Roman" w:hAnsi="Times New Roman" w:cs="Times New Roman"/>
        </w:rPr>
        <w:t>EDUC 850 Qualitative Research in Education</w:t>
      </w:r>
    </w:p>
    <w:p w14:paraId="17FA323C" w14:textId="77777777" w:rsidR="00BC1684" w:rsidRPr="008C2C05" w:rsidRDefault="00BC1684" w:rsidP="00BC1684">
      <w:pPr>
        <w:pStyle w:val="ListParagraph"/>
        <w:numPr>
          <w:ilvl w:val="2"/>
          <w:numId w:val="45"/>
        </w:numPr>
        <w:rPr>
          <w:rFonts w:ascii="Times New Roman" w:hAnsi="Times New Roman" w:cs="Times New Roman"/>
        </w:rPr>
      </w:pPr>
      <w:r w:rsidRPr="008C2C05">
        <w:rPr>
          <w:rFonts w:ascii="Times New Roman" w:hAnsi="Times New Roman" w:cs="Times New Roman"/>
        </w:rPr>
        <w:t>SOCI 606 Qualitative Methods</w:t>
      </w:r>
    </w:p>
    <w:p w14:paraId="7465D98C" w14:textId="77777777" w:rsidR="00BC1684" w:rsidRPr="008C2C05" w:rsidRDefault="00BC1684" w:rsidP="00BC1684">
      <w:pPr>
        <w:pStyle w:val="ListParagraph"/>
        <w:numPr>
          <w:ilvl w:val="1"/>
          <w:numId w:val="45"/>
        </w:numPr>
        <w:rPr>
          <w:rFonts w:ascii="Times New Roman" w:hAnsi="Times New Roman" w:cs="Times New Roman"/>
        </w:rPr>
      </w:pPr>
      <w:r w:rsidRPr="008C2C05">
        <w:rPr>
          <w:rFonts w:ascii="Times New Roman" w:hAnsi="Times New Roman" w:cs="Times New Roman"/>
        </w:rPr>
        <w:t>Quantitative – Course is selected from the following list.</w:t>
      </w:r>
    </w:p>
    <w:p w14:paraId="2CEA6240" w14:textId="77777777" w:rsidR="003B5BD4" w:rsidRPr="008C2C05" w:rsidRDefault="003B5BD4" w:rsidP="00BC1684">
      <w:pPr>
        <w:pStyle w:val="ListParagraph"/>
        <w:numPr>
          <w:ilvl w:val="2"/>
          <w:numId w:val="45"/>
        </w:numPr>
        <w:rPr>
          <w:rFonts w:ascii="Times New Roman" w:hAnsi="Times New Roman" w:cs="Times New Roman"/>
        </w:rPr>
      </w:pPr>
      <w:r w:rsidRPr="008C2C05">
        <w:rPr>
          <w:rFonts w:ascii="Times New Roman" w:hAnsi="Times New Roman" w:cs="Times New Roman"/>
        </w:rPr>
        <w:t>SOCI 605 – Data Collection and Analysis</w:t>
      </w:r>
    </w:p>
    <w:p w14:paraId="0257C115" w14:textId="63722460" w:rsidR="00BC1684" w:rsidRPr="008C2C05" w:rsidRDefault="00BC1684" w:rsidP="00BC1684">
      <w:pPr>
        <w:pStyle w:val="ListParagraph"/>
        <w:numPr>
          <w:ilvl w:val="2"/>
          <w:numId w:val="45"/>
        </w:numPr>
        <w:rPr>
          <w:rFonts w:ascii="Times New Roman" w:hAnsi="Times New Roman" w:cs="Times New Roman"/>
        </w:rPr>
      </w:pPr>
      <w:r w:rsidRPr="008C2C05">
        <w:rPr>
          <w:rFonts w:ascii="Times New Roman" w:hAnsi="Times New Roman" w:cs="Times New Roman"/>
        </w:rPr>
        <w:t>SOCI 614 - Advanced Data Analysis</w:t>
      </w:r>
    </w:p>
    <w:p w14:paraId="7B96E16C" w14:textId="3AE38177" w:rsidR="00BC1684" w:rsidRPr="008C2C05" w:rsidRDefault="003B5BD4" w:rsidP="00BC1684">
      <w:pPr>
        <w:pStyle w:val="ListParagraph"/>
        <w:numPr>
          <w:ilvl w:val="2"/>
          <w:numId w:val="45"/>
        </w:numPr>
        <w:rPr>
          <w:rFonts w:ascii="Times New Roman" w:hAnsi="Times New Roman" w:cs="Times New Roman"/>
        </w:rPr>
      </w:pPr>
      <w:r w:rsidRPr="008C2C05">
        <w:rPr>
          <w:rFonts w:ascii="Times New Roman" w:hAnsi="Times New Roman" w:cs="Times New Roman"/>
        </w:rPr>
        <w:t xml:space="preserve">SOCI </w:t>
      </w:r>
      <w:r w:rsidR="00BC1684" w:rsidRPr="008C2C05">
        <w:rPr>
          <w:rFonts w:ascii="Times New Roman" w:hAnsi="Times New Roman" w:cs="Times New Roman"/>
        </w:rPr>
        <w:t>6</w:t>
      </w:r>
      <w:r w:rsidRPr="008C2C05">
        <w:rPr>
          <w:rFonts w:ascii="Times New Roman" w:hAnsi="Times New Roman" w:cs="Times New Roman"/>
        </w:rPr>
        <w:t>2</w:t>
      </w:r>
      <w:r w:rsidR="00BC1684" w:rsidRPr="008C2C05">
        <w:rPr>
          <w:rFonts w:ascii="Times New Roman" w:hAnsi="Times New Roman" w:cs="Times New Roman"/>
        </w:rPr>
        <w:t>5 Advanced Social Statistics</w:t>
      </w:r>
    </w:p>
    <w:p w14:paraId="6652DF2D" w14:textId="3A30496C" w:rsidR="00BC1684" w:rsidRPr="008C2C05" w:rsidRDefault="00BC1684" w:rsidP="00BC1684">
      <w:pPr>
        <w:pStyle w:val="ListParagraph"/>
        <w:numPr>
          <w:ilvl w:val="2"/>
          <w:numId w:val="45"/>
        </w:numPr>
        <w:rPr>
          <w:rFonts w:ascii="Times New Roman" w:hAnsi="Times New Roman" w:cs="Times New Roman"/>
        </w:rPr>
      </w:pPr>
      <w:del w:id="90" w:author="Joseph Trainor" w:date="2017-10-23T23:57:00Z">
        <w:r w:rsidRPr="008C2C05" w:rsidDel="00D6738F">
          <w:rPr>
            <w:rFonts w:ascii="Times New Roman" w:hAnsi="Times New Roman" w:cs="Times New Roman"/>
          </w:rPr>
          <w:delText>UAPP 691 - Quantitative Analysis in Public and Nonprofit Sectors</w:delText>
        </w:r>
      </w:del>
    </w:p>
    <w:p w14:paraId="1448A455" w14:textId="2AFF4C6B" w:rsidR="00BC1684" w:rsidRPr="008C2C05" w:rsidRDefault="00BC1684" w:rsidP="00BC1684">
      <w:pPr>
        <w:pStyle w:val="ListParagraph"/>
        <w:numPr>
          <w:ilvl w:val="2"/>
          <w:numId w:val="45"/>
        </w:numPr>
        <w:rPr>
          <w:rFonts w:ascii="Times New Roman" w:hAnsi="Times New Roman" w:cs="Times New Roman"/>
        </w:rPr>
      </w:pPr>
      <w:del w:id="91" w:author="Joseph Trainor" w:date="2017-10-05T16:54:00Z">
        <w:r w:rsidRPr="008C2C05" w:rsidDel="008C2C05">
          <w:rPr>
            <w:rFonts w:ascii="Times New Roman" w:hAnsi="Times New Roman" w:cs="Times New Roman"/>
          </w:rPr>
          <w:delText xml:space="preserve">UAPP </w:delText>
        </w:r>
      </w:del>
      <w:ins w:id="92" w:author="Joseph Trainor" w:date="2017-10-05T16:54:00Z">
        <w:r w:rsidR="008C2C05">
          <w:rPr>
            <w:rFonts w:ascii="Times New Roman" w:hAnsi="Times New Roman" w:cs="Times New Roman"/>
          </w:rPr>
          <w:t>SPPA</w:t>
        </w:r>
        <w:r w:rsidR="008C2C05" w:rsidRPr="008C2C05">
          <w:rPr>
            <w:rFonts w:ascii="Times New Roman" w:hAnsi="Times New Roman" w:cs="Times New Roman"/>
          </w:rPr>
          <w:t xml:space="preserve"> </w:t>
        </w:r>
      </w:ins>
      <w:r w:rsidRPr="008C2C05">
        <w:rPr>
          <w:rFonts w:ascii="Times New Roman" w:hAnsi="Times New Roman" w:cs="Times New Roman"/>
        </w:rPr>
        <w:t>704 - Statistics for Policy Analysis</w:t>
      </w:r>
    </w:p>
    <w:p w14:paraId="41D50255" w14:textId="77777777" w:rsidR="00BC1684" w:rsidRPr="008C2C05" w:rsidRDefault="00BC1684" w:rsidP="00BC1684">
      <w:pPr>
        <w:pStyle w:val="ListParagraph"/>
        <w:numPr>
          <w:ilvl w:val="2"/>
          <w:numId w:val="45"/>
        </w:numPr>
        <w:rPr>
          <w:rFonts w:ascii="Times New Roman" w:hAnsi="Times New Roman" w:cs="Times New Roman"/>
        </w:rPr>
      </w:pPr>
      <w:r w:rsidRPr="008C2C05">
        <w:rPr>
          <w:rFonts w:ascii="Times New Roman" w:hAnsi="Times New Roman" w:cs="Times New Roman"/>
        </w:rPr>
        <w:t>HLPR 632 Health Science Data Analysis</w:t>
      </w:r>
    </w:p>
    <w:p w14:paraId="23C74C39" w14:textId="77777777" w:rsidR="00BC1684" w:rsidRPr="008C2C05" w:rsidRDefault="00BC1684" w:rsidP="00BC1684">
      <w:pPr>
        <w:pStyle w:val="ListParagraph"/>
        <w:numPr>
          <w:ilvl w:val="2"/>
          <w:numId w:val="45"/>
        </w:numPr>
        <w:rPr>
          <w:rFonts w:ascii="Times New Roman" w:hAnsi="Times New Roman" w:cs="Times New Roman"/>
        </w:rPr>
      </w:pPr>
      <w:r w:rsidRPr="008C2C05">
        <w:rPr>
          <w:rFonts w:ascii="Times New Roman" w:hAnsi="Times New Roman" w:cs="Times New Roman"/>
        </w:rPr>
        <w:t>CIEG667 – Advanced Data Analysis</w:t>
      </w:r>
    </w:p>
    <w:p w14:paraId="2FC3FC47" w14:textId="0DCB2ED7" w:rsidR="00BC1684" w:rsidRPr="008C2C05" w:rsidDel="008C2C05" w:rsidRDefault="00BC1684" w:rsidP="00BC1684">
      <w:pPr>
        <w:pStyle w:val="ListParagraph"/>
        <w:numPr>
          <w:ilvl w:val="1"/>
          <w:numId w:val="45"/>
        </w:numPr>
        <w:rPr>
          <w:del w:id="93" w:author="Joseph Trainor" w:date="2017-10-05T16:55:00Z"/>
          <w:rFonts w:ascii="Times New Roman" w:hAnsi="Times New Roman" w:cs="Times New Roman"/>
        </w:rPr>
      </w:pPr>
      <w:del w:id="94" w:author="Joseph Trainor" w:date="2017-10-05T16:55:00Z">
        <w:r w:rsidRPr="008C2C05" w:rsidDel="008C2C05">
          <w:rPr>
            <w:rFonts w:ascii="Times New Roman" w:hAnsi="Times New Roman" w:cs="Times New Roman"/>
          </w:rPr>
          <w:delText>Tools – Course is selected from the following list.</w:delText>
        </w:r>
      </w:del>
    </w:p>
    <w:p w14:paraId="0CB1F3E8" w14:textId="4F0CC932" w:rsidR="00BC1684" w:rsidRPr="008C2C05" w:rsidDel="008C2C05" w:rsidRDefault="00BC1684" w:rsidP="00BC1684">
      <w:pPr>
        <w:pStyle w:val="ListParagraph"/>
        <w:numPr>
          <w:ilvl w:val="2"/>
          <w:numId w:val="45"/>
        </w:numPr>
        <w:rPr>
          <w:del w:id="95" w:author="Joseph Trainor" w:date="2017-10-05T16:55:00Z"/>
          <w:rFonts w:ascii="Times New Roman" w:hAnsi="Times New Roman" w:cs="Times New Roman"/>
        </w:rPr>
      </w:pPr>
      <w:del w:id="96" w:author="Joseph Trainor" w:date="2017-10-05T16:55:00Z">
        <w:r w:rsidRPr="008C2C05" w:rsidDel="008C2C05">
          <w:rPr>
            <w:rFonts w:ascii="Times New Roman" w:hAnsi="Times New Roman" w:cs="Times New Roman"/>
          </w:rPr>
          <w:delText>GEOG 670 – Geographic Information Systems</w:delText>
        </w:r>
      </w:del>
    </w:p>
    <w:p w14:paraId="21E6C308" w14:textId="6D51D3A8" w:rsidR="00BC1684" w:rsidRPr="008C2C05" w:rsidDel="008C2C05" w:rsidRDefault="00BC1684" w:rsidP="00BC1684">
      <w:pPr>
        <w:pStyle w:val="ListParagraph"/>
        <w:numPr>
          <w:ilvl w:val="2"/>
          <w:numId w:val="45"/>
        </w:numPr>
        <w:rPr>
          <w:del w:id="97" w:author="Joseph Trainor" w:date="2017-10-05T16:55:00Z"/>
          <w:rFonts w:ascii="Times New Roman" w:hAnsi="Times New Roman" w:cs="Times New Roman"/>
        </w:rPr>
      </w:pPr>
      <w:del w:id="98" w:author="Joseph Trainor" w:date="2017-10-05T16:55:00Z">
        <w:r w:rsidRPr="008C2C05" w:rsidDel="008C2C05">
          <w:rPr>
            <w:rFonts w:ascii="Times New Roman" w:hAnsi="Times New Roman" w:cs="Times New Roman"/>
          </w:rPr>
          <w:delText>MAST 663 – Decision Tools for Policy Analysis</w:delText>
        </w:r>
      </w:del>
    </w:p>
    <w:p w14:paraId="2CD4C2C7" w14:textId="4A88B77F" w:rsidR="00BC1684" w:rsidRPr="008C2C05" w:rsidDel="008C2C05" w:rsidRDefault="00BC1684" w:rsidP="00BC1684">
      <w:pPr>
        <w:pStyle w:val="ListParagraph"/>
        <w:numPr>
          <w:ilvl w:val="2"/>
          <w:numId w:val="45"/>
        </w:numPr>
        <w:rPr>
          <w:del w:id="99" w:author="Joseph Trainor" w:date="2017-10-05T16:55:00Z"/>
          <w:rFonts w:ascii="Times New Roman" w:hAnsi="Times New Roman" w:cs="Times New Roman"/>
        </w:rPr>
      </w:pPr>
      <w:del w:id="100" w:author="Joseph Trainor" w:date="2017-10-05T16:55:00Z">
        <w:r w:rsidRPr="008C2C05" w:rsidDel="008C2C05">
          <w:rPr>
            <w:rFonts w:ascii="Times New Roman" w:hAnsi="Times New Roman" w:cs="Times New Roman"/>
          </w:rPr>
          <w:delText>UAPP 801 -  Processes of Social Inquiry</w:delText>
        </w:r>
      </w:del>
    </w:p>
    <w:p w14:paraId="794120F5" w14:textId="36020022" w:rsidR="00BC1684" w:rsidRPr="008C2C05" w:rsidDel="008C2C05" w:rsidRDefault="00BC1684" w:rsidP="00BC1684">
      <w:pPr>
        <w:pStyle w:val="ListParagraph"/>
        <w:numPr>
          <w:ilvl w:val="2"/>
          <w:numId w:val="45"/>
        </w:numPr>
        <w:spacing w:after="0" w:line="240" w:lineRule="auto"/>
        <w:rPr>
          <w:del w:id="101" w:author="Joseph Trainor" w:date="2017-10-05T16:55:00Z"/>
          <w:rFonts w:ascii="Times New Roman" w:hAnsi="Times New Roman" w:cs="Times New Roman"/>
        </w:rPr>
      </w:pPr>
      <w:del w:id="102" w:author="Joseph Trainor" w:date="2017-10-05T16:55:00Z">
        <w:r w:rsidRPr="008C2C05" w:rsidDel="008C2C05">
          <w:rPr>
            <w:rFonts w:ascii="Times New Roman" w:hAnsi="Times New Roman" w:cs="Times New Roman"/>
          </w:rPr>
          <w:delText>UAPP</w:delText>
        </w:r>
        <w:r w:rsidR="00E65A66" w:rsidRPr="008C2C05" w:rsidDel="008C2C05">
          <w:rPr>
            <w:rFonts w:ascii="Times New Roman" w:hAnsi="Times New Roman" w:cs="Times New Roman"/>
          </w:rPr>
          <w:delText xml:space="preserve"> </w:delText>
        </w:r>
        <w:r w:rsidRPr="008C2C05" w:rsidDel="008C2C05">
          <w:rPr>
            <w:rFonts w:ascii="Times New Roman" w:hAnsi="Times New Roman" w:cs="Times New Roman"/>
          </w:rPr>
          <w:delText>865 - Dissertation Proposal Practicum</w:delText>
        </w:r>
      </w:del>
    </w:p>
    <w:p w14:paraId="79DC65CC" w14:textId="77777777" w:rsidR="008C2C05" w:rsidRPr="008C2C05" w:rsidRDefault="008C2C05" w:rsidP="008C2C05">
      <w:pPr>
        <w:pStyle w:val="BulletList"/>
        <w:numPr>
          <w:ilvl w:val="0"/>
          <w:numId w:val="45"/>
        </w:numPr>
        <w:rPr>
          <w:ins w:id="103" w:author="Joseph Trainor" w:date="2017-10-05T16:55:00Z"/>
          <w:rFonts w:eastAsiaTheme="minorHAnsi"/>
          <w:sz w:val="22"/>
          <w:szCs w:val="22"/>
        </w:rPr>
      </w:pPr>
      <w:ins w:id="104" w:author="Joseph Trainor" w:date="2017-10-05T16:55:00Z">
        <w:r w:rsidRPr="008C2C05">
          <w:rPr>
            <w:rFonts w:eastAsiaTheme="minorHAnsi"/>
            <w:sz w:val="22"/>
            <w:szCs w:val="22"/>
          </w:rPr>
          <w:t>SPPA 863 Dissertation Proposal Development (3 credits)</w:t>
        </w:r>
      </w:ins>
    </w:p>
    <w:p w14:paraId="529A60F2" w14:textId="7AE55677" w:rsidR="00BC1684" w:rsidRPr="00CC62B0" w:rsidRDefault="00B01A17" w:rsidP="00BC1684">
      <w:pPr>
        <w:pStyle w:val="BulletList"/>
        <w:numPr>
          <w:ilvl w:val="0"/>
          <w:numId w:val="45"/>
        </w:numPr>
        <w:rPr>
          <w:rFonts w:eastAsiaTheme="minorHAnsi"/>
          <w:sz w:val="22"/>
          <w:szCs w:val="22"/>
        </w:rPr>
      </w:pPr>
      <w:r>
        <w:rPr>
          <w:rFonts w:eastAsiaTheme="minorHAnsi"/>
          <w:sz w:val="22"/>
          <w:szCs w:val="22"/>
        </w:rPr>
        <w:t xml:space="preserve">DISA 969 </w:t>
      </w:r>
      <w:r w:rsidRPr="006462E6">
        <w:rPr>
          <w:rFonts w:eastAsiaTheme="minorHAnsi"/>
          <w:sz w:val="22"/>
          <w:szCs w:val="22"/>
        </w:rPr>
        <w:t>PhD Dissertation</w:t>
      </w:r>
      <w:r w:rsidRPr="00B01A17">
        <w:rPr>
          <w:rFonts w:eastAsiaTheme="minorHAnsi"/>
          <w:sz w:val="22"/>
          <w:szCs w:val="22"/>
        </w:rPr>
        <w:t xml:space="preserve"> </w:t>
      </w:r>
      <w:r>
        <w:rPr>
          <w:rFonts w:eastAsiaTheme="minorHAnsi"/>
          <w:sz w:val="22"/>
          <w:szCs w:val="22"/>
        </w:rPr>
        <w:t>(</w:t>
      </w:r>
      <w:r w:rsidR="00BC1684" w:rsidRPr="00CC62B0">
        <w:rPr>
          <w:rFonts w:eastAsiaTheme="minorHAnsi"/>
          <w:sz w:val="22"/>
          <w:szCs w:val="22"/>
        </w:rPr>
        <w:t>9 credits</w:t>
      </w:r>
      <w:r>
        <w:rPr>
          <w:rFonts w:eastAsiaTheme="minorHAnsi"/>
          <w:sz w:val="22"/>
          <w:szCs w:val="22"/>
        </w:rPr>
        <w:t>)</w:t>
      </w:r>
      <w:r w:rsidR="00BC1684" w:rsidRPr="00CC62B0">
        <w:rPr>
          <w:rFonts w:eastAsiaTheme="minorHAnsi"/>
          <w:sz w:val="22"/>
          <w:szCs w:val="22"/>
        </w:rPr>
        <w:t xml:space="preserve"> </w:t>
      </w:r>
    </w:p>
    <w:p w14:paraId="30276895" w14:textId="61F0E7D8" w:rsidR="008C2C05" w:rsidRPr="008C2C05" w:rsidRDefault="008C2C05" w:rsidP="008C2C05">
      <w:pPr>
        <w:pStyle w:val="BulletList"/>
        <w:numPr>
          <w:ilvl w:val="0"/>
          <w:numId w:val="45"/>
        </w:numPr>
        <w:rPr>
          <w:ins w:id="105" w:author="Joseph Trainor" w:date="2017-10-05T16:56:00Z"/>
          <w:rFonts w:eastAsiaTheme="minorHAnsi"/>
          <w:sz w:val="22"/>
          <w:szCs w:val="22"/>
        </w:rPr>
      </w:pPr>
      <w:ins w:id="106" w:author="Joseph Trainor" w:date="2017-10-05T16:56:00Z">
        <w:r w:rsidRPr="00E65A66">
          <w:rPr>
            <w:rFonts w:eastAsiaTheme="minorHAnsi"/>
            <w:color w:val="FF0000"/>
            <w:sz w:val="22"/>
            <w:szCs w:val="22"/>
          </w:rPr>
          <w:t>SPPA 861 Doctoral Professional Development</w:t>
        </w:r>
        <w:r>
          <w:rPr>
            <w:rFonts w:eastAsiaTheme="minorHAnsi"/>
            <w:color w:val="FF0000"/>
            <w:sz w:val="22"/>
            <w:szCs w:val="22"/>
          </w:rPr>
          <w:t xml:space="preserve"> (1 credit per semester for </w:t>
        </w:r>
      </w:ins>
      <w:ins w:id="107" w:author="Joseph Trainor" w:date="2017-10-23T23:57:00Z">
        <w:r w:rsidR="00D6738F">
          <w:rPr>
            <w:rFonts w:eastAsiaTheme="minorHAnsi"/>
            <w:color w:val="FF0000"/>
            <w:sz w:val="22"/>
            <w:szCs w:val="22"/>
          </w:rPr>
          <w:t>5 semesters or until proposal defense</w:t>
        </w:r>
      </w:ins>
      <w:ins w:id="108" w:author="Joseph Trainor" w:date="2017-10-05T16:56:00Z">
        <w:r>
          <w:rPr>
            <w:rFonts w:eastAsiaTheme="minorHAnsi"/>
            <w:color w:val="FF0000"/>
            <w:sz w:val="22"/>
            <w:szCs w:val="22"/>
          </w:rPr>
          <w:t>)</w:t>
        </w:r>
        <w:r w:rsidRPr="008C2C05">
          <w:t xml:space="preserve"> </w:t>
        </w:r>
        <w:r>
          <w:t xml:space="preserve">Students </w:t>
        </w:r>
        <w:r w:rsidRPr="008C2C05">
          <w:rPr>
            <w:rFonts w:eastAsiaTheme="minorHAnsi"/>
            <w:color w:val="FF0000"/>
            <w:sz w:val="22"/>
            <w:szCs w:val="22"/>
          </w:rPr>
          <w:t>will take 1 credit for each of their first six semesters or until they complete their dissertation proposal with the exception of the semester they are enrolled in DISA880- Qualifier Preparation. After the completion of the proposal students will register in SPPA 861 for 0 credits.</w:t>
        </w:r>
      </w:ins>
    </w:p>
    <w:p w14:paraId="07860D31" w14:textId="75510D5B" w:rsidR="00BC1684" w:rsidRPr="008C2C05" w:rsidDel="008C2C05" w:rsidRDefault="00BC1684" w:rsidP="00BC1684">
      <w:pPr>
        <w:pStyle w:val="BulletList"/>
        <w:numPr>
          <w:ilvl w:val="0"/>
          <w:numId w:val="45"/>
        </w:numPr>
        <w:rPr>
          <w:del w:id="109" w:author="Joseph Trainor" w:date="2017-10-05T16:56:00Z"/>
          <w:rFonts w:eastAsiaTheme="minorHAnsi"/>
          <w:sz w:val="22"/>
          <w:szCs w:val="22"/>
        </w:rPr>
      </w:pPr>
      <w:del w:id="110" w:author="Joseph Trainor" w:date="2017-10-05T16:56:00Z">
        <w:r w:rsidRPr="008C2C05" w:rsidDel="008C2C05">
          <w:rPr>
            <w:rFonts w:eastAsiaTheme="minorHAnsi"/>
            <w:sz w:val="22"/>
            <w:szCs w:val="22"/>
          </w:rPr>
          <w:lastRenderedPageBreak/>
          <w:delText>DISA 680 Disaster Science and Management Seminar (1 credit)</w:delText>
        </w:r>
      </w:del>
    </w:p>
    <w:p w14:paraId="3CB4CC25" w14:textId="0E5D663A" w:rsidR="00BC1684" w:rsidRPr="008C2C05" w:rsidDel="008C2C05" w:rsidRDefault="00BC1684" w:rsidP="008C2C05">
      <w:pPr>
        <w:pStyle w:val="BulletList"/>
        <w:numPr>
          <w:ilvl w:val="0"/>
          <w:numId w:val="45"/>
        </w:numPr>
        <w:rPr>
          <w:del w:id="111" w:author="Joseph Trainor" w:date="2017-10-05T16:56:00Z"/>
          <w:rFonts w:eastAsiaTheme="minorHAnsi"/>
          <w:sz w:val="22"/>
          <w:szCs w:val="22"/>
        </w:rPr>
      </w:pPr>
      <w:del w:id="112" w:author="Joseph Trainor" w:date="2017-10-05T16:56:00Z">
        <w:r w:rsidRPr="008C2C05" w:rsidDel="008C2C05">
          <w:rPr>
            <w:rFonts w:eastAsiaTheme="minorHAnsi"/>
            <w:sz w:val="22"/>
            <w:szCs w:val="22"/>
          </w:rPr>
          <w:delText xml:space="preserve">        Taken two semesters for credit</w:delText>
        </w:r>
      </w:del>
    </w:p>
    <w:p w14:paraId="7F087BE2" w14:textId="187579E4" w:rsidR="00BC1684" w:rsidRPr="00CC62B0" w:rsidRDefault="00BC1684" w:rsidP="00BC1684">
      <w:pPr>
        <w:pStyle w:val="BulletList"/>
        <w:numPr>
          <w:ilvl w:val="0"/>
          <w:numId w:val="45"/>
        </w:numPr>
        <w:rPr>
          <w:rFonts w:eastAsiaTheme="minorHAnsi"/>
          <w:sz w:val="22"/>
          <w:szCs w:val="22"/>
        </w:rPr>
      </w:pPr>
      <w:r w:rsidRPr="00CC62B0">
        <w:rPr>
          <w:rFonts w:eastAsiaTheme="minorHAnsi"/>
          <w:sz w:val="22"/>
          <w:szCs w:val="22"/>
        </w:rPr>
        <w:t>DIS</w:t>
      </w:r>
      <w:r w:rsidRPr="00E65A66">
        <w:rPr>
          <w:rFonts w:eastAsiaTheme="minorHAnsi"/>
          <w:sz w:val="22"/>
          <w:szCs w:val="22"/>
        </w:rPr>
        <w:t>A 880 Qualifier Preparation (1 cr</w:t>
      </w:r>
      <w:r w:rsidRPr="00CC62B0">
        <w:rPr>
          <w:rFonts w:eastAsiaTheme="minorHAnsi"/>
          <w:sz w:val="22"/>
          <w:szCs w:val="22"/>
        </w:rPr>
        <w:t>edit) – Taken the semester prior to taking the Qualifier Exam</w:t>
      </w:r>
      <w:r w:rsidR="00501585" w:rsidRPr="00B01A17">
        <w:rPr>
          <w:rFonts w:eastAsiaTheme="minorHAnsi"/>
          <w:sz w:val="22"/>
          <w:szCs w:val="22"/>
        </w:rPr>
        <w:t>ination</w:t>
      </w:r>
      <w:r w:rsidR="00E65A66">
        <w:rPr>
          <w:rFonts w:eastAsiaTheme="minorHAnsi"/>
          <w:sz w:val="22"/>
          <w:szCs w:val="22"/>
        </w:rPr>
        <w:t xml:space="preserve"> </w:t>
      </w:r>
      <w:r w:rsidR="00E65A66" w:rsidRPr="008C2C05">
        <w:rPr>
          <w:rFonts w:eastAsiaTheme="minorHAnsi"/>
          <w:sz w:val="22"/>
          <w:szCs w:val="22"/>
        </w:rPr>
        <w:t>in lieu of SPPA861</w:t>
      </w:r>
      <w:r w:rsidRPr="008C2C05">
        <w:rPr>
          <w:rFonts w:eastAsiaTheme="minorHAnsi"/>
          <w:sz w:val="22"/>
          <w:szCs w:val="22"/>
        </w:rPr>
        <w:t>.</w:t>
      </w:r>
    </w:p>
    <w:p w14:paraId="621CF3F3" w14:textId="03858225" w:rsidR="00BC1684" w:rsidRPr="00CC62B0" w:rsidRDefault="00BC1684" w:rsidP="00CC62B0">
      <w:pPr>
        <w:pStyle w:val="BulletList"/>
        <w:numPr>
          <w:ilvl w:val="0"/>
          <w:numId w:val="45"/>
        </w:numPr>
        <w:rPr>
          <w:sz w:val="22"/>
          <w:szCs w:val="22"/>
        </w:rPr>
      </w:pPr>
      <w:r w:rsidRPr="00CC62B0">
        <w:rPr>
          <w:rFonts w:eastAsiaTheme="minorHAnsi"/>
          <w:sz w:val="22"/>
          <w:szCs w:val="22"/>
        </w:rPr>
        <w:t>Elective (3 credits)</w:t>
      </w:r>
    </w:p>
    <w:p w14:paraId="2D9FD10B" w14:textId="4E29B578" w:rsidR="00EF0A4F" w:rsidRPr="00CC62B0" w:rsidDel="00D6738F" w:rsidRDefault="00BC1684" w:rsidP="006E2D83">
      <w:pPr>
        <w:pStyle w:val="BodyText"/>
        <w:rPr>
          <w:del w:id="113" w:author="Joseph Trainor" w:date="2017-10-23T23:58:00Z"/>
          <w:noProof w:val="0"/>
          <w:sz w:val="22"/>
          <w:szCs w:val="22"/>
        </w:rPr>
      </w:pPr>
      <w:del w:id="114" w:author="Joseph Trainor" w:date="2017-10-23T23:58:00Z">
        <w:r w:rsidRPr="00CC62B0" w:rsidDel="00D6738F">
          <w:rPr>
            <w:noProof w:val="0"/>
            <w:sz w:val="22"/>
            <w:szCs w:val="22"/>
          </w:rPr>
          <w:delText>Other requirements:</w:delText>
        </w:r>
      </w:del>
    </w:p>
    <w:p w14:paraId="6275DDAD" w14:textId="2C3DD557" w:rsidR="00BC1684" w:rsidRPr="00E65A66" w:rsidDel="008C2C05" w:rsidRDefault="00BC1684" w:rsidP="00CC62B0">
      <w:pPr>
        <w:pStyle w:val="BulletList"/>
        <w:numPr>
          <w:ilvl w:val="0"/>
          <w:numId w:val="45"/>
        </w:numPr>
        <w:rPr>
          <w:del w:id="115" w:author="Joseph Trainor" w:date="2017-10-05T16:59:00Z"/>
          <w:strike/>
          <w:color w:val="FF0000"/>
          <w:sz w:val="22"/>
          <w:szCs w:val="22"/>
        </w:rPr>
      </w:pPr>
      <w:del w:id="116" w:author="Joseph Trainor" w:date="2017-10-05T16:59:00Z">
        <w:r w:rsidRPr="00E65A66" w:rsidDel="008C2C05">
          <w:rPr>
            <w:strike/>
            <w:color w:val="FF0000"/>
            <w:sz w:val="22"/>
            <w:szCs w:val="22"/>
          </w:rPr>
          <w:delText>DISA 681 Professional Development (0 credit)</w:delText>
        </w:r>
      </w:del>
    </w:p>
    <w:p w14:paraId="529A8B94" w14:textId="2C60F01E" w:rsidR="00BC1684" w:rsidRPr="00E65A66" w:rsidDel="008C2C05" w:rsidRDefault="00BC1684" w:rsidP="00CC62B0">
      <w:pPr>
        <w:pStyle w:val="BodyText"/>
        <w:ind w:left="288" w:firstLine="0"/>
        <w:rPr>
          <w:del w:id="117" w:author="Joseph Trainor" w:date="2017-10-05T16:59:00Z"/>
          <w:strike/>
          <w:noProof w:val="0"/>
          <w:color w:val="FF0000"/>
          <w:sz w:val="22"/>
          <w:szCs w:val="22"/>
        </w:rPr>
      </w:pPr>
      <w:del w:id="118" w:author="Joseph Trainor" w:date="2017-10-05T16:59:00Z">
        <w:r w:rsidRPr="00E65A66" w:rsidDel="008C2C05">
          <w:rPr>
            <w:rFonts w:eastAsiaTheme="minorHAnsi"/>
            <w:strike/>
            <w:color w:val="FF0000"/>
            <w:sz w:val="22"/>
            <w:szCs w:val="22"/>
          </w:rPr>
          <w:delText>Required each semester</w:delText>
        </w:r>
        <w:r w:rsidRPr="00E65A66" w:rsidDel="008C2C05">
          <w:rPr>
            <w:strike/>
            <w:color w:val="FF0000"/>
            <w:sz w:val="22"/>
            <w:szCs w:val="22"/>
          </w:rPr>
          <w:delText>, except the semester in which DISA880 is taken)</w:delText>
        </w:r>
        <w:r w:rsidRPr="00E65A66" w:rsidDel="008C2C05">
          <w:rPr>
            <w:rFonts w:eastAsiaTheme="minorHAnsi"/>
            <w:strike/>
            <w:color w:val="FF0000"/>
            <w:sz w:val="22"/>
            <w:szCs w:val="22"/>
          </w:rPr>
          <w:delText xml:space="preserve"> for all full-time students after completing two semesters of DISA 680</w:delText>
        </w:r>
      </w:del>
    </w:p>
    <w:p w14:paraId="5D0506CF" w14:textId="77777777" w:rsidR="00501585" w:rsidRDefault="00501585" w:rsidP="006E2D83">
      <w:pPr>
        <w:pStyle w:val="BodyText"/>
        <w:rPr>
          <w:noProof w:val="0"/>
        </w:rPr>
      </w:pPr>
    </w:p>
    <w:p w14:paraId="5DB64D5A" w14:textId="225DB812" w:rsidR="00B01A17" w:rsidRDefault="00BC1684" w:rsidP="006E2D83">
      <w:pPr>
        <w:pStyle w:val="BodyText"/>
        <w:rPr>
          <w:noProof w:val="0"/>
        </w:rPr>
      </w:pPr>
      <w:r>
        <w:rPr>
          <w:noProof w:val="0"/>
        </w:rPr>
        <w:t>The e</w:t>
      </w:r>
      <w:r w:rsidR="00EF0A4F" w:rsidRPr="00D5239B">
        <w:rPr>
          <w:noProof w:val="0"/>
        </w:rPr>
        <w:t xml:space="preserve">lective </w:t>
      </w:r>
      <w:r w:rsidR="00B01A17">
        <w:rPr>
          <w:noProof w:val="0"/>
        </w:rPr>
        <w:t xml:space="preserve">is </w:t>
      </w:r>
      <w:r w:rsidR="00EF0A4F" w:rsidRPr="00D5239B">
        <w:rPr>
          <w:noProof w:val="0"/>
        </w:rPr>
        <w:t xml:space="preserve">intended to enhance and broaden a student’s scholarly involvement in the program. </w:t>
      </w:r>
      <w:r w:rsidR="00B01A17">
        <w:rPr>
          <w:noProof w:val="0"/>
        </w:rPr>
        <w:t xml:space="preserve">Students who have completed the MS in Disaster Science and Management at University of Delaware or have come from other programs where similar material has been covered can waive requirements and take additional electives after discussion with their advisor and subject to approval of the plan of study. </w:t>
      </w:r>
    </w:p>
    <w:p w14:paraId="5CAB6982" w14:textId="77777777" w:rsidR="00B01A17" w:rsidRDefault="00B01A17" w:rsidP="006E2D83">
      <w:pPr>
        <w:pStyle w:val="BodyText"/>
        <w:rPr>
          <w:noProof w:val="0"/>
        </w:rPr>
      </w:pPr>
    </w:p>
    <w:p w14:paraId="67234BCA" w14:textId="2B6F08EE" w:rsidR="00EF0A4F" w:rsidRPr="00D5239B" w:rsidRDefault="00EF0A4F" w:rsidP="006E2D83">
      <w:pPr>
        <w:pStyle w:val="BodyText"/>
        <w:rPr>
          <w:noProof w:val="0"/>
        </w:rPr>
      </w:pPr>
      <w:r w:rsidRPr="00D5239B">
        <w:rPr>
          <w:noProof w:val="0"/>
        </w:rPr>
        <w:t xml:space="preserve">Students in the Doctoral degree program are allowed to take a maximum of 6 credits of independent study (DISA 866) and a maximum of 9 credits of research (DISA 868). However the combined number of credits from research and independent study courses may not exceed 12.   </w:t>
      </w:r>
    </w:p>
    <w:p w14:paraId="15756672" w14:textId="77777777" w:rsidR="00B01A17" w:rsidRDefault="00B01A17" w:rsidP="006E2D83">
      <w:pPr>
        <w:pStyle w:val="BodyText"/>
        <w:rPr>
          <w:noProof w:val="0"/>
        </w:rPr>
      </w:pPr>
    </w:p>
    <w:p w14:paraId="501F7872" w14:textId="006B4836" w:rsidR="00EF0A4F" w:rsidRPr="00D5239B" w:rsidRDefault="00EF0A4F" w:rsidP="006E2D83">
      <w:pPr>
        <w:pStyle w:val="BodyText"/>
        <w:rPr>
          <w:noProof w:val="0"/>
        </w:rPr>
      </w:pPr>
      <w:r w:rsidRPr="00D5239B">
        <w:rPr>
          <w:noProof w:val="0"/>
        </w:rPr>
        <w:t xml:space="preserve">Sample plans of study are included in Appendix </w:t>
      </w:r>
      <w:r w:rsidR="00501585">
        <w:rPr>
          <w:noProof w:val="0"/>
        </w:rPr>
        <w:t>A</w:t>
      </w:r>
      <w:r w:rsidRPr="00D5239B">
        <w:rPr>
          <w:noProof w:val="0"/>
        </w:rPr>
        <w:t xml:space="preserve">. </w:t>
      </w:r>
    </w:p>
    <w:p w14:paraId="625C951D" w14:textId="77777777" w:rsidR="00EF0A4F" w:rsidRPr="00D5239B" w:rsidRDefault="00EF0A4F" w:rsidP="00AC58C4">
      <w:pPr>
        <w:pStyle w:val="Heading2"/>
      </w:pPr>
      <w:bookmarkStart w:id="119" w:name="_Toc164695067"/>
      <w:bookmarkStart w:id="120" w:name="_Toc496181226"/>
      <w:r w:rsidRPr="00D5239B">
        <w:t>Planned Program of Study and Revisions</w:t>
      </w:r>
      <w:bookmarkEnd w:id="119"/>
      <w:bookmarkEnd w:id="120"/>
    </w:p>
    <w:p w14:paraId="14D1625D" w14:textId="3C22DC76" w:rsidR="00EF0A4F" w:rsidRPr="00D5239B" w:rsidRDefault="00EF0A4F" w:rsidP="000924E4">
      <w:pPr>
        <w:pStyle w:val="BodyText"/>
      </w:pPr>
      <w:r w:rsidRPr="00D5239B">
        <w:t xml:space="preserve">Students are required to work with their advisor during their first semester of study and develop a plan of study. The plan of study must first be approved by the advisor and then by the Program Committee by </w:t>
      </w:r>
      <w:ins w:id="121" w:author="Joseph Trainor" w:date="2017-10-05T17:01:00Z">
        <w:r w:rsidR="008C2C05" w:rsidRPr="00D5239B">
          <w:t xml:space="preserve">the </w:t>
        </w:r>
        <w:r w:rsidR="008C2C05" w:rsidRPr="008C2C05">
          <w:t>start of the second</w:t>
        </w:r>
      </w:ins>
      <w:del w:id="122" w:author="Joseph Trainor" w:date="2017-10-05T17:01:00Z">
        <w:r w:rsidRPr="008C2C05" w:rsidDel="008C2C05">
          <w:delText>end of the first</w:delText>
        </w:r>
      </w:del>
      <w:r w:rsidRPr="00D5239B">
        <w:t xml:space="preserve"> semester of study for the PhD. </w:t>
      </w:r>
    </w:p>
    <w:p w14:paraId="2AF33D4C" w14:textId="77777777" w:rsidR="008C2C05" w:rsidRPr="008C2C05" w:rsidRDefault="00EF0A4F" w:rsidP="008C2C05">
      <w:pPr>
        <w:pStyle w:val="BodyText"/>
        <w:rPr>
          <w:ins w:id="123" w:author="Joseph Trainor" w:date="2017-10-05T16:59:00Z"/>
        </w:rPr>
      </w:pPr>
      <w:r w:rsidRPr="00D5239B">
        <w:t xml:space="preserve">Students may need to alter a previously approved program of study due to scheduling conflicts, creation of new courses, or change of research focus. Students who wish to make changes to their program of study. Students who wish to make changes to their program of study should first obtain permission from their advisor. The advisor must then make a written request to the Program Director to revise the program of study. </w:t>
      </w:r>
      <w:ins w:id="124" w:author="Joseph Trainor" w:date="2017-10-05T16:59:00Z">
        <w:r w:rsidR="008C2C05" w:rsidRPr="008C2C05">
          <w:t>Students are expected to arrange a meeting with their advisors on an annual basis to review the plan of study.</w:t>
        </w:r>
      </w:ins>
    </w:p>
    <w:p w14:paraId="745F9D61" w14:textId="3210A637" w:rsidR="00EF0A4F" w:rsidRPr="00D5239B" w:rsidRDefault="00E65A66" w:rsidP="008C2C05">
      <w:pPr>
        <w:pStyle w:val="BodyText"/>
      </w:pPr>
      <w:r>
        <w:t xml:space="preserve"> </w:t>
      </w:r>
      <w:bookmarkStart w:id="125" w:name="_Toc164695068"/>
      <w:r w:rsidR="00EF0A4F" w:rsidRPr="00D5239B">
        <w:t xml:space="preserve">Regulations Governing </w:t>
      </w:r>
      <w:r w:rsidR="00501585">
        <w:t>the</w:t>
      </w:r>
      <w:r w:rsidR="0053603C">
        <w:t xml:space="preserve"> </w:t>
      </w:r>
      <w:r w:rsidR="00EF0A4F" w:rsidRPr="00D5239B">
        <w:t>Qualifying Examination</w:t>
      </w:r>
      <w:bookmarkEnd w:id="125"/>
    </w:p>
    <w:p w14:paraId="13258508" w14:textId="55FCB38A" w:rsidR="00EF0A4F" w:rsidRPr="00D5239B" w:rsidRDefault="00EF0A4F" w:rsidP="00DC24E9">
      <w:r w:rsidRPr="00D5239B">
        <w:t xml:space="preserve">The objective of the </w:t>
      </w:r>
      <w:r w:rsidR="0006715C">
        <w:t>DISA</w:t>
      </w:r>
      <w:r w:rsidRPr="00D5239B">
        <w:t xml:space="preserve"> Qualifying Examinations is to assess the student's ability to do interdisciplinary analysis, based on sound knowledge of core themes, good analytical methods, and the ability to structure and analyze disaster problems in a way that appropriately integrates the required knowledge, methods, and judgment. The levels of synthesis and evaluation to be demonstrated in these examinations go beyond those expected in most courses, although each student’s plan of study is aimed at developing and exercising this level of problem solving. </w:t>
      </w:r>
      <w:r w:rsidR="00FA54C2">
        <w:t xml:space="preserve">After the </w:t>
      </w:r>
      <w:r w:rsidR="00501585">
        <w:t xml:space="preserve">fourth </w:t>
      </w:r>
      <w:r w:rsidR="00FA54C2">
        <w:t>semester of equivalent full-time course work</w:t>
      </w:r>
      <w:r w:rsidRPr="00D5239B">
        <w:t xml:space="preserve">, the student must </w:t>
      </w:r>
      <w:r w:rsidR="00501585">
        <w:t>complete</w:t>
      </w:r>
      <w:r w:rsidR="00501585" w:rsidRPr="00D5239B">
        <w:t xml:space="preserve"> </w:t>
      </w:r>
      <w:r w:rsidRPr="00D5239B">
        <w:t>a written and oral qualifying examination prepared by the Qualifier Exam Committee for the cohort of students seeking Ph.D. student candidacy.  All core faculty are encouraged to participate in the oral exam. The qualifying examination must be passed before the student proceeds to candidacy.</w:t>
      </w:r>
    </w:p>
    <w:p w14:paraId="216D41E0" w14:textId="77777777" w:rsidR="00EF0A4F" w:rsidRPr="00D5239B" w:rsidRDefault="00EF0A4F" w:rsidP="00DC24E9"/>
    <w:p w14:paraId="7784EA2A" w14:textId="77777777" w:rsidR="00EF0A4F" w:rsidRPr="00D5239B" w:rsidRDefault="00EF0A4F" w:rsidP="00DC24E9">
      <w:pPr>
        <w:pStyle w:val="BodyText"/>
      </w:pPr>
      <w:r w:rsidRPr="00D5239B">
        <w:t>Several outcomes of the Qualifying Examinations are possible. These are:</w:t>
      </w:r>
    </w:p>
    <w:p w14:paraId="41184B83" w14:textId="77777777" w:rsidR="00EF0A4F" w:rsidRPr="00D5239B" w:rsidRDefault="00EF0A4F" w:rsidP="00DC24E9">
      <w:pPr>
        <w:numPr>
          <w:ilvl w:val="0"/>
          <w:numId w:val="11"/>
        </w:numPr>
      </w:pPr>
      <w:r w:rsidRPr="00D5239B">
        <w:t>The student passes the examinations at the Ph.D. level.</w:t>
      </w:r>
    </w:p>
    <w:p w14:paraId="5C15BCFA" w14:textId="77777777" w:rsidR="00EF0A4F" w:rsidRPr="00D5239B" w:rsidRDefault="00EF0A4F" w:rsidP="00DC24E9">
      <w:pPr>
        <w:numPr>
          <w:ilvl w:val="0"/>
          <w:numId w:val="11"/>
        </w:numPr>
      </w:pPr>
      <w:r w:rsidRPr="00D5239B">
        <w:t>The student passes at the M.S. level, but ability related to some core themes are not demonstrated at the Ph.D. level. In this case, the student can take an M.S. degree. However, the option is also open to retake the examination(s) one more time when next offered. Students receive individual guidance on whether they should plan to retake the examination or leave the program with an M.S.</w:t>
      </w:r>
    </w:p>
    <w:p w14:paraId="4EA3002F" w14:textId="77777777" w:rsidR="008C2C05" w:rsidRPr="00E65A66" w:rsidRDefault="008C2C05" w:rsidP="008C2C05">
      <w:pPr>
        <w:numPr>
          <w:ilvl w:val="0"/>
          <w:numId w:val="11"/>
        </w:numPr>
        <w:rPr>
          <w:ins w:id="126" w:author="Joseph Trainor" w:date="2017-10-05T17:02:00Z"/>
          <w:color w:val="FF0000"/>
        </w:rPr>
      </w:pPr>
      <w:ins w:id="127" w:author="Joseph Trainor" w:date="2017-10-05T17:02:00Z">
        <w:r w:rsidRPr="00E65A66">
          <w:rPr>
            <w:color w:val="FF0000"/>
          </w:rPr>
          <w:t>The student is given a conditional pass and is asked by the committee to provide a written revision to their initial document with a fixed period of time</w:t>
        </w:r>
        <w:r>
          <w:rPr>
            <w:color w:val="FF0000"/>
          </w:rPr>
          <w:t xml:space="preserve"> for further evaluation</w:t>
        </w:r>
        <w:r w:rsidRPr="00E65A66">
          <w:rPr>
            <w:color w:val="FF0000"/>
          </w:rPr>
          <w:t>.</w:t>
        </w:r>
        <w:r>
          <w:rPr>
            <w:color w:val="FF0000"/>
          </w:rPr>
          <w:t xml:space="preserve"> </w:t>
        </w:r>
        <w:r w:rsidRPr="00E65A66">
          <w:rPr>
            <w:color w:val="FF0000"/>
          </w:rPr>
          <w:t xml:space="preserve"> </w:t>
        </w:r>
      </w:ins>
    </w:p>
    <w:p w14:paraId="48FF9B3C" w14:textId="77777777" w:rsidR="00EF0A4F" w:rsidRPr="00D5239B" w:rsidRDefault="00EF0A4F" w:rsidP="00DC24E9">
      <w:pPr>
        <w:numPr>
          <w:ilvl w:val="0"/>
          <w:numId w:val="11"/>
        </w:numPr>
      </w:pPr>
      <w:r w:rsidRPr="00D5239B">
        <w:t xml:space="preserve">The student fails the examinations. Such students are almost always advised to withdraw from graduate studies in </w:t>
      </w:r>
      <w:r w:rsidR="0006715C">
        <w:t>DISA</w:t>
      </w:r>
      <w:r w:rsidRPr="00D5239B">
        <w:t>. They may, however, elect to retake the failed examination(s) one more time when next offered.</w:t>
      </w:r>
    </w:p>
    <w:p w14:paraId="10F33387" w14:textId="156341DF" w:rsidR="00EF0A4F" w:rsidRDefault="00EF0A4F" w:rsidP="00DC24E9">
      <w:r w:rsidRPr="00D5239B">
        <w:t>Students who retake the Qualifiers must do so the year after the first attempt. Students who have failed one or more parts of the Qualifying Examination normally do not receive graduate assistantship support while waiting to retake the examination.</w:t>
      </w:r>
    </w:p>
    <w:p w14:paraId="5805A829" w14:textId="77777777" w:rsidR="0053603C" w:rsidRDefault="00501585" w:rsidP="00DC24E9">
      <w:r>
        <w:tab/>
      </w:r>
    </w:p>
    <w:p w14:paraId="1BE2CADA" w14:textId="41605C66" w:rsidR="00501585" w:rsidRPr="00D5239B" w:rsidRDefault="00501585" w:rsidP="00DC24E9">
      <w:r w:rsidRPr="00CC62B0">
        <w:t xml:space="preserve">DISA 880 Qualifier Preparation, a 1 credit seminar, is taken the semester prior to taking the Qualifier Examination. The course focuses on structuring and addressing open ended research problems in disaster science and management that are similar in scope and difficulty to those presented in the qualifier </w:t>
      </w:r>
    </w:p>
    <w:p w14:paraId="5D0C76A4" w14:textId="77777777" w:rsidR="00EF0A4F" w:rsidRPr="00D5239B" w:rsidRDefault="00EF0A4F" w:rsidP="00AC58C4">
      <w:pPr>
        <w:pStyle w:val="Heading2"/>
      </w:pPr>
      <w:bookmarkStart w:id="128" w:name="_Toc164695069"/>
      <w:bookmarkStart w:id="129" w:name="_Toc496181227"/>
      <w:r w:rsidRPr="00D5239B">
        <w:t>Regulations Governing Dissertations</w:t>
      </w:r>
      <w:bookmarkEnd w:id="128"/>
      <w:bookmarkEnd w:id="129"/>
    </w:p>
    <w:p w14:paraId="42305F0C" w14:textId="77777777" w:rsidR="00EF0A4F" w:rsidRPr="00D5239B" w:rsidRDefault="00EF0A4F" w:rsidP="00D01E7D">
      <w:pPr>
        <w:numPr>
          <w:ilvl w:val="0"/>
          <w:numId w:val="10"/>
        </w:numPr>
        <w:spacing w:before="100" w:beforeAutospacing="1" w:after="100" w:afterAutospacing="1"/>
      </w:pPr>
      <w:r w:rsidRPr="00D5239B">
        <w:t xml:space="preserve">Establishment of Dissertation Committee: The student and his/her advisor will create a dissertation committee at the time the student begins to develop the dissertation proposal. The dissertation committee shall include three University faculty from within the Disaster Science and Management Program, and one member from outside of the program. The dissertation advisor must be a member of the Disaster Science and Management faculty, and at least one of the Disaster Science and Management committee members must be from a different department than that of the advisor. With the approval of the Disaster Science and Management Program Committee, one professional staff member who holds a secondary faculty appointment within an academic department may serve as a committee member. However, all three within-program committee members must hold the doctoral degree. Faculty who have retired or resigned from the University may maintain committee membership or continue to chair committees of students whose work began under their direction prior to their retirement or departure from the University. Disaster Science and Management faculty who do not have regular faculty status may co-chair the dissertation committee provided that the other co-chair meets the definition for regular faculty status. Outside committee members must hold a doctoral degree, and shall include individuals not affiliated with the Disaster Science and Management Program. These may be individuals from outside of the University who are nationally recognized for their expertise in the area of study specified by the dissertation. The Executive Committee must approve committee members from outside of the University. It is </w:t>
      </w:r>
      <w:r w:rsidRPr="00D5239B">
        <w:lastRenderedPageBreak/>
        <w:t xml:space="preserve">the responsibility of the dissertation advisor to replace members who withdraw from the committee during the dissertation process. </w:t>
      </w:r>
    </w:p>
    <w:p w14:paraId="54BB37A9" w14:textId="77777777" w:rsidR="00EF0A4F" w:rsidRPr="00D5239B" w:rsidRDefault="00EF0A4F" w:rsidP="00D01E7D">
      <w:pPr>
        <w:numPr>
          <w:ilvl w:val="0"/>
          <w:numId w:val="10"/>
        </w:numPr>
        <w:spacing w:before="100" w:beforeAutospacing="1" w:after="100" w:afterAutospacing="1"/>
      </w:pPr>
      <w:r w:rsidRPr="00D5239B">
        <w:t xml:space="preserve">Defense of the Dissertation Proposal: A copy of the dissertation proposal must be available to Disaster Science and Management faculty at least one week prior to the proposal defense. A copy of the dissertation proposal must be delivered to the members of the dissertation committee at least two weeks in advance of the proposal defense. Prior to the presentation, proposals that involve the use of human subjects must receive approval from the University Institutional Review Board (IRB). Details for creating consent forms and submitting studies for review by the IRB can be obtained from the Office of Research. </w:t>
      </w:r>
    </w:p>
    <w:p w14:paraId="2D53223E" w14:textId="77777777" w:rsidR="00EF0A4F" w:rsidRPr="00D5239B" w:rsidRDefault="00EF0A4F" w:rsidP="00665A72">
      <w:pPr>
        <w:pStyle w:val="NormalWeb"/>
        <w:ind w:left="720"/>
      </w:pPr>
      <w:r w:rsidRPr="00D5239B">
        <w:t xml:space="preserve">The dissertation proposal defense will be scheduled only after a majority of members of the dissertation committee have determined that a defense is appropriate. The dissertation proposal defense will be open to the public, and invitations will be sent to all Disaster Science and Management faculty and students at least one week prior to the defense date. The candidate will present a summary of the proposed research, and will then field questions from the committee, attending faculty, and invited guests. After all questions have been fielded, the dissertation committee will meet to decide whether the proposal is accepted, rejected, or accepted with stipulations. Results of the meeting will then be presented to the student. The student may not receive more than one dissenting vote from members of the committee to receive a passing grade. </w:t>
      </w:r>
    </w:p>
    <w:p w14:paraId="695561D0" w14:textId="5A809EEE" w:rsidR="00EF0A4F" w:rsidRPr="00D5239B" w:rsidRDefault="00EF0A4F" w:rsidP="00665A72">
      <w:pPr>
        <w:pStyle w:val="NormalWeb"/>
        <w:ind w:left="720"/>
      </w:pPr>
      <w:r w:rsidRPr="00D5239B">
        <w:t xml:space="preserve">Dissertation committee members should sign the final copy of the approved proposal. A signed copy of the approved dissertation proposal should be forwarded to the program director. Students who fail the dissertation proposal defense will receive one additional opportunity to repeat the process and defend a new or modified dissertation proposal. </w:t>
      </w:r>
      <w:r>
        <w:t xml:space="preserve">The program director signs the </w:t>
      </w:r>
      <w:r w:rsidR="007B47BF">
        <w:t>candidacy</w:t>
      </w:r>
      <w:r>
        <w:t xml:space="preserve"> form. </w:t>
      </w:r>
    </w:p>
    <w:p w14:paraId="0B9658BC" w14:textId="77777777" w:rsidR="00EF0A4F" w:rsidRPr="00D5239B" w:rsidRDefault="00EF0A4F" w:rsidP="00D01E7D">
      <w:pPr>
        <w:numPr>
          <w:ilvl w:val="0"/>
          <w:numId w:val="10"/>
        </w:numPr>
        <w:spacing w:before="100" w:beforeAutospacing="1" w:after="100" w:afterAutospacing="1"/>
      </w:pPr>
      <w:r w:rsidRPr="00D5239B">
        <w:t xml:space="preserve">Defense of the Dissertation: The format of the dissertation must adhere to guidelines specified in the University's Thesis and Dissertation Manual. The manual is available electronically on the Web at </w:t>
      </w:r>
      <w:hyperlink r:id="rId14" w:history="1">
        <w:r w:rsidRPr="00D5239B">
          <w:rPr>
            <w:rStyle w:val="Hyperlink"/>
          </w:rPr>
          <w:t>http://www.udel.edu/gradoffice/current/thesismanual.html</w:t>
        </w:r>
      </w:hyperlink>
      <w:r w:rsidRPr="00D5239B">
        <w:t xml:space="preserve"> or it may be purchased at the University Bookstore. A copy of the dissertation must be made available to Disaster Science and Management faculty at least</w:t>
      </w:r>
      <w:r>
        <w:t xml:space="preserve"> two</w:t>
      </w:r>
      <w:r w:rsidRPr="00D5239B">
        <w:t xml:space="preserve"> week</w:t>
      </w:r>
      <w:r>
        <w:t>s</w:t>
      </w:r>
      <w:r w:rsidRPr="00D5239B">
        <w:t xml:space="preserve"> prior to the proposal defense. The dissertation defense will be scheduled only after the advisor of the dissertation committee has determined that a defense is appropriate. </w:t>
      </w:r>
    </w:p>
    <w:p w14:paraId="21D6D48E" w14:textId="77777777" w:rsidR="00EF0A4F" w:rsidRPr="00D5239B" w:rsidRDefault="00EF0A4F" w:rsidP="00665A72">
      <w:pPr>
        <w:pStyle w:val="NormalWeb"/>
        <w:ind w:left="720"/>
      </w:pPr>
      <w:r w:rsidRPr="00D5239B">
        <w:t xml:space="preserve">The dissertation defense will be open to the public, and invitations will be sent to all Disaster Science and Management faculty and students at least </w:t>
      </w:r>
      <w:r>
        <w:t>two</w:t>
      </w:r>
      <w:r w:rsidRPr="00D5239B">
        <w:t xml:space="preserve"> week</w:t>
      </w:r>
      <w:r>
        <w:t>s</w:t>
      </w:r>
      <w:r w:rsidRPr="00D5239B">
        <w:t xml:space="preserve"> prior to the defense date. The candidate will present a summary of the completed research, and will then field questions from the committee, attending faculty, and invited guests. After all questions have been fielded, the dissertation committee will meet to decide whether the dissertation is accepted, rejected, or accepted pending revisions. Results of the meeting will then be presented to the student. </w:t>
      </w:r>
      <w:r w:rsidRPr="00D5239B">
        <w:lastRenderedPageBreak/>
        <w:t xml:space="preserve">The student may not receive more than one dissenting vote from members of the committee to receive a passing grade. </w:t>
      </w:r>
    </w:p>
    <w:p w14:paraId="49A4FE2A" w14:textId="77777777" w:rsidR="00EF0A4F" w:rsidRPr="00D5239B" w:rsidRDefault="00EF0A4F" w:rsidP="00D01E7D">
      <w:pPr>
        <w:numPr>
          <w:ilvl w:val="0"/>
          <w:numId w:val="10"/>
        </w:numPr>
        <w:spacing w:before="100" w:beforeAutospacing="1" w:after="100" w:afterAutospacing="1"/>
      </w:pPr>
      <w:r w:rsidRPr="00D5239B">
        <w:t xml:space="preserve">Processing the Final Document: Three copies of the dissertation must be approved by the chair of the student's advisory committee, the Director of the Disaster Science and Management program, and the Vice Provost for </w:t>
      </w:r>
      <w:r>
        <w:t>Graduate and Professional Education</w:t>
      </w:r>
      <w:r w:rsidRPr="00D5239B">
        <w:t xml:space="preserve">. The dissertation is to be signed by the professor in charge of the dissertation and all members of the dissertation committee. A separate abstract and abstract approval page must be submitted with the dissertation. The dissertation must be submitted to the Office of Graduate Studies for approval not later than seven weeks prior to the degree conferral date. The dissertation defense must be completed prior to the submission date and the certification of a successful defense must be submitted to the Office of Graduate Studies. Doctoral dissertations and the extra abstract are sent to University Microfilms Inc., to be microfilmed and thereby made available to libraries and scholars. To accomplish this, each candidate must submit a signed University Microfilms Inc. Doctoral Dissertation Agreement Form to the Graduate Office at the time the dissertation copies are submitted. </w:t>
      </w:r>
    </w:p>
    <w:p w14:paraId="59B75C09" w14:textId="77777777" w:rsidR="00EF0A4F" w:rsidRPr="00D5239B" w:rsidRDefault="00EF0A4F" w:rsidP="00665A72">
      <w:pPr>
        <w:pStyle w:val="NormalWeb"/>
        <w:ind w:left="720"/>
      </w:pPr>
      <w:r w:rsidRPr="00D5239B">
        <w:t xml:space="preserve">The University reserves the right to duplicate a dissertation for distribution to other libraries or for the use of individual scholars. However, the University will not publish a dissertation for general distribution without the written consent of the author. If copyrighting of a dissertation is desired, it may be arranged when the dissertation is submitted to the Office of Graduate Studies. Published works are eligible for copyright protection in the </w:t>
      </w:r>
      <w:smartTag w:uri="urn:schemas-microsoft-com:office:smarttags" w:element="country-region">
        <w:r w:rsidRPr="00D5239B">
          <w:t>United States</w:t>
        </w:r>
      </w:smartTag>
      <w:r w:rsidRPr="00D5239B">
        <w:t xml:space="preserve"> if the work is first published in the </w:t>
      </w:r>
      <w:smartTag w:uri="urn:schemas-microsoft-com:office:smarttags" w:element="country-region">
        <w:smartTag w:uri="urn:schemas-microsoft-com:office:smarttags" w:element="place">
          <w:r w:rsidRPr="00D5239B">
            <w:t>United States</w:t>
          </w:r>
        </w:smartTag>
      </w:smartTag>
      <w:r w:rsidRPr="00D5239B">
        <w:t xml:space="preserve">. </w:t>
      </w:r>
    </w:p>
    <w:p w14:paraId="6A52A9BF" w14:textId="77777777" w:rsidR="00EF0A4F" w:rsidRPr="00D5239B" w:rsidRDefault="00EF0A4F" w:rsidP="00AC58C4">
      <w:pPr>
        <w:pStyle w:val="Heading2"/>
      </w:pPr>
      <w:bookmarkStart w:id="130" w:name="_Toc164695070"/>
      <w:bookmarkStart w:id="131" w:name="_Toc496181228"/>
      <w:r w:rsidRPr="00D5239B">
        <w:t>Residency Requirements</w:t>
      </w:r>
      <w:bookmarkEnd w:id="130"/>
      <w:bookmarkEnd w:id="131"/>
    </w:p>
    <w:p w14:paraId="0046F47C" w14:textId="77777777" w:rsidR="00EF0A4F" w:rsidRPr="00D5239B" w:rsidRDefault="00EF0A4F" w:rsidP="00DC24E9">
      <w:r w:rsidRPr="00D5239B">
        <w:t xml:space="preserve">At least three academic years of graduate work are normally required for the Ph.D. degree. At least one continuous academic year must be devoted exclusively to full-time study (9 credit hours per semester) in the major field in residence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This residency requirement may be fulfilled using a fall and spring semester combination or a spring and fall semester combination, but summer or winter sessions do not meet the qualification. Course credit earned in a </w:t>
      </w:r>
      <w:r>
        <w:t>Master’s</w:t>
      </w:r>
      <w:r w:rsidRPr="00D5239B">
        <w:t xml:space="preserve"> program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may be applied toward the doctoral degree residency requirement if the candidate is receiving both degrees from the University in the same major field.</w:t>
      </w:r>
    </w:p>
    <w:p w14:paraId="3D1DE255" w14:textId="77777777" w:rsidR="00EF0A4F" w:rsidRPr="00D5239B" w:rsidRDefault="00EF0A4F" w:rsidP="00AC58C4">
      <w:pPr>
        <w:pStyle w:val="Heading2"/>
      </w:pPr>
      <w:bookmarkStart w:id="132" w:name="_Toc164695071"/>
      <w:bookmarkStart w:id="133" w:name="_Toc496181229"/>
      <w:r w:rsidRPr="00D5239B">
        <w:t>University Requirements and Deadlines for Admission to Doctoral Candidacy</w:t>
      </w:r>
      <w:bookmarkEnd w:id="132"/>
      <w:bookmarkEnd w:id="133"/>
    </w:p>
    <w:p w14:paraId="3E80B3F1" w14:textId="135DFC96" w:rsidR="00EF0A4F" w:rsidRPr="00D5239B" w:rsidRDefault="00EF0A4F" w:rsidP="00DC24E9">
      <w:r w:rsidRPr="00D5239B">
        <w:t xml:space="preserve">Upon the recommendation of the doctoral student's advisory committee and the chair of the student's major department, students may be admitted to candidacy for the Ph.D. degree. The stipulations for admission to doctoral candidacy are that the student has (1) had a program of study approved, (2) completed one academic year of full-time graduate study in residence at the University, </w:t>
      </w:r>
      <w:r w:rsidR="00287E6C">
        <w:t xml:space="preserve">(3) passed the qualifying examination, (4) satisfactorily completed all course work, </w:t>
      </w:r>
      <w:r w:rsidRPr="00D5239B">
        <w:t>and (</w:t>
      </w:r>
      <w:r w:rsidR="00287E6C">
        <w:t>5</w:t>
      </w:r>
      <w:r w:rsidRPr="00D5239B">
        <w:t xml:space="preserve">) had a dissertation proposal accepted by the advisory committee. </w:t>
      </w:r>
    </w:p>
    <w:p w14:paraId="6A83FD57" w14:textId="77777777" w:rsidR="00EF0A4F" w:rsidRPr="00D5239B" w:rsidRDefault="00EF0A4F" w:rsidP="00DC24E9"/>
    <w:p w14:paraId="649AD5CF" w14:textId="77777777" w:rsidR="00EF0A4F" w:rsidRPr="00D5239B" w:rsidRDefault="00EF0A4F" w:rsidP="00DC24E9">
      <w:pPr>
        <w:pStyle w:val="BodyText"/>
      </w:pPr>
      <w:r w:rsidRPr="00D5239B">
        <w:lastRenderedPageBreak/>
        <w:t xml:space="preserve">The deadline for admission to candidacy for the fall semester is August 31. The deadline for admission to candidacy for the spring semester is January 31. The deadline for admission to candidacy for the summer is April 30. Responsibility for seeing that admission to candidacy is secured at the proper time rests with the student. </w:t>
      </w:r>
    </w:p>
    <w:p w14:paraId="230952EC" w14:textId="77777777" w:rsidR="00EF0A4F" w:rsidRPr="00D5239B" w:rsidRDefault="00EF0A4F" w:rsidP="00394088">
      <w:pPr>
        <w:pStyle w:val="BodyText"/>
        <w:rPr>
          <w:noProof w:val="0"/>
        </w:rPr>
      </w:pPr>
    </w:p>
    <w:p w14:paraId="37BEF0B7" w14:textId="77777777" w:rsidR="00EF0A4F" w:rsidRPr="00D5239B" w:rsidRDefault="00EF0A4F" w:rsidP="00AC58C4">
      <w:pPr>
        <w:pStyle w:val="Heading2"/>
      </w:pPr>
      <w:bookmarkStart w:id="134" w:name="_Toc164695072"/>
      <w:bookmarkStart w:id="135" w:name="_Toc496181230"/>
      <w:r w:rsidRPr="00D5239B">
        <w:t>Registration Requirements Prior to Doctoral Candidacy</w:t>
      </w:r>
      <w:bookmarkEnd w:id="134"/>
      <w:bookmarkEnd w:id="135"/>
    </w:p>
    <w:p w14:paraId="3325732C" w14:textId="77777777" w:rsidR="00EF0A4F" w:rsidRPr="00D5239B" w:rsidRDefault="00EF0A4F" w:rsidP="00DC24E9">
      <w:r w:rsidRPr="00D5239B">
        <w:t>Course registration requirements are determined by the student's approved program of study. Once the student has registered for all course requirements in a program of study but has not yet met all of the stipulations for passing into candidacy, the student must maintain registration during the fall and spring semesters in course(s) or in three to twelve credits of Pre-Candidacy Study (</w:t>
      </w:r>
      <w:r w:rsidR="00C5550C">
        <w:t xml:space="preserve">DISA </w:t>
      </w:r>
      <w:r w:rsidRPr="00D5239B">
        <w:t>964). Pre-Candidacy Study (</w:t>
      </w:r>
      <w:r w:rsidR="00C5550C">
        <w:t xml:space="preserve">DISA </w:t>
      </w:r>
      <w:r w:rsidRPr="00D5239B">
        <w:t>964) is graded pass/fail. If the student registered in Pre-Candidacy Study is admitted to candidacy before the end of the free drop/add period of the next semester, the registration in Pre-Candidacy Study (</w:t>
      </w:r>
      <w:r w:rsidR="00C5550C">
        <w:t xml:space="preserve">DISA </w:t>
      </w:r>
      <w:r w:rsidRPr="00D5239B">
        <w:t>964) for the preceding semester may be changed to the course, Doctoral Dissertation (</w:t>
      </w:r>
      <w:r w:rsidR="00C5550C">
        <w:t xml:space="preserve">DISA </w:t>
      </w:r>
      <w:r w:rsidRPr="00D5239B">
        <w:t>969). (Students who are classified G1 and are holding a graduate assistantship or tuition scholarship must be registered for a minimum of six graduate credits, and those holding a fellowship must be registered for a minimum of nine graduate credits.)</w:t>
      </w:r>
    </w:p>
    <w:p w14:paraId="3EC03EE5" w14:textId="77777777" w:rsidR="00EF0A4F" w:rsidRPr="00D5239B" w:rsidRDefault="00EF0A4F" w:rsidP="00AC58C4">
      <w:pPr>
        <w:pStyle w:val="Heading2"/>
      </w:pPr>
      <w:bookmarkStart w:id="136" w:name="_Toc496181231"/>
      <w:bookmarkStart w:id="137" w:name="_Toc164695073"/>
      <w:r w:rsidRPr="00D5239B">
        <w:t>Registration Requirements after Admission to Candidacy</w:t>
      </w:r>
      <w:bookmarkEnd w:id="136"/>
      <w:r w:rsidRPr="00D5239B">
        <w:t xml:space="preserve"> </w:t>
      </w:r>
      <w:bookmarkEnd w:id="137"/>
    </w:p>
    <w:p w14:paraId="70399DD9" w14:textId="77777777" w:rsidR="00EF0A4F" w:rsidRPr="00D5239B" w:rsidRDefault="00EF0A4F" w:rsidP="00A6673A">
      <w:pPr>
        <w:pStyle w:val="BodyText"/>
        <w:rPr>
          <w:noProof w:val="0"/>
        </w:rPr>
      </w:pPr>
      <w:r w:rsidRPr="00D5239B">
        <w:t>Once a student has met all of the stipulations for candidacy and becomes classified with G2 status (candidacy), the student is required to register in nine credits of Doctoral Dissertation (</w:t>
      </w:r>
      <w:r w:rsidR="00C5550C">
        <w:t xml:space="preserve">DISA </w:t>
      </w:r>
      <w:r w:rsidRPr="00D5239B">
        <w:t>969). Students may not register for Doctoral Dissertation (</w:t>
      </w:r>
      <w:r w:rsidR="00C5550C">
        <w:t xml:space="preserve">DISA </w:t>
      </w:r>
      <w:r w:rsidRPr="00D5239B">
        <w:t>969) until admitted to candidacy (G2 status). Registration in Doctoral Dissertation (</w:t>
      </w:r>
      <w:r w:rsidR="00C5550C">
        <w:t xml:space="preserve">DISA </w:t>
      </w:r>
      <w:r w:rsidRPr="00D5239B">
        <w:t>969) and Doctoral Sustaining (</w:t>
      </w:r>
      <w:r w:rsidR="00C5550C">
        <w:t xml:space="preserve">UNIV </w:t>
      </w:r>
      <w:r w:rsidRPr="00D5239B">
        <w:t>999) is restricted to students with G2 status. Once the student has registered in nine credits of Doctoral Dissertation, the student is required to maintain matriculation in the doctoral program by registering in Doctoral Sustaining (</w:t>
      </w:r>
      <w:r w:rsidR="00C5550C">
        <w:t xml:space="preserve">UNIV </w:t>
      </w:r>
      <w:r w:rsidRPr="00D5239B">
        <w:t>999) in subsequent semesters until the degree is awarded. All students must be registered in the term in which the degree is officially awarded. Sustaining registration is required in summer session if the degree is awarded at the conclusion of the summer session. (Sustaining registration is never required for winter session because graduate degrees are not awarded at the conclusion of winter session.)</w:t>
      </w:r>
    </w:p>
    <w:p w14:paraId="6D6972AF" w14:textId="77777777" w:rsidR="00EF0A4F" w:rsidRPr="00D5239B" w:rsidRDefault="00EF0A4F" w:rsidP="00394088">
      <w:pPr>
        <w:pStyle w:val="BodyText"/>
        <w:rPr>
          <w:noProof w:val="0"/>
        </w:rPr>
      </w:pPr>
    </w:p>
    <w:p w14:paraId="0161904D" w14:textId="77777777" w:rsidR="0018411B" w:rsidRDefault="0018411B" w:rsidP="00AC58C4">
      <w:pPr>
        <w:pStyle w:val="Heading1"/>
      </w:pPr>
      <w:bookmarkStart w:id="138" w:name="_Toc496181232"/>
      <w:bookmarkStart w:id="139" w:name="_Toc164695074"/>
      <w:r>
        <w:t>Assessment</w:t>
      </w:r>
      <w:bookmarkEnd w:id="138"/>
    </w:p>
    <w:p w14:paraId="16E97CAB" w14:textId="77777777" w:rsidR="004535E5" w:rsidRDefault="004535E5" w:rsidP="00AC58C4">
      <w:pPr>
        <w:pStyle w:val="Heading2"/>
      </w:pPr>
      <w:bookmarkStart w:id="140" w:name="_Toc496181233"/>
      <w:r>
        <w:t>Purpose and Goals</w:t>
      </w:r>
      <w:bookmarkEnd w:id="140"/>
    </w:p>
    <w:p w14:paraId="1660636C" w14:textId="77777777" w:rsidR="0018411B" w:rsidRPr="0018411B" w:rsidRDefault="0018411B" w:rsidP="004535E5">
      <w:pPr>
        <w:pStyle w:val="BodyText"/>
      </w:pPr>
      <w:r>
        <w:t xml:space="preserve"> </w:t>
      </w:r>
      <w:r w:rsidRPr="0018411B">
        <w:t xml:space="preserve">The purpose of graduate education in </w:t>
      </w:r>
      <w:r w:rsidR="004535E5">
        <w:t>Disaster Science and Management</w:t>
      </w:r>
      <w:r w:rsidRPr="0018411B">
        <w:t xml:space="preserve"> is to provide students with the intellectual ability to understand, create, integrate, and apply sophisticated discipline-specific </w:t>
      </w:r>
      <w:r w:rsidR="004535E5">
        <w:t xml:space="preserve">interdisciplinary </w:t>
      </w:r>
      <w:r w:rsidRPr="0018411B">
        <w:t xml:space="preserve">knowledge to the </w:t>
      </w:r>
      <w:r w:rsidR="004535E5">
        <w:t>disaster preparedness, response, recovery and mitigation</w:t>
      </w:r>
      <w:r w:rsidRPr="0018411B">
        <w:t>.</w:t>
      </w:r>
      <w:r w:rsidR="004535E5">
        <w:t xml:space="preserve">  Recognizing that the discipline continues to evolve, students are expected to acquire the vocabulary and critical thinking skills to acquire and </w:t>
      </w:r>
      <w:r w:rsidRPr="0018411B">
        <w:t xml:space="preserve">evaluate future knowledge. Toward these ends, the following goals for graduate student learning are presented. </w:t>
      </w:r>
    </w:p>
    <w:p w14:paraId="0AD2E72A" w14:textId="77777777" w:rsidR="0018411B" w:rsidRPr="00E46135" w:rsidRDefault="0018411B" w:rsidP="0018411B">
      <w:pPr>
        <w:pStyle w:val="BodyText"/>
        <w:rPr>
          <w:i/>
        </w:rPr>
      </w:pPr>
      <w:r w:rsidRPr="00E46135">
        <w:rPr>
          <w:i/>
        </w:rPr>
        <w:t xml:space="preserve">Demonstrate breadth and depth of knowledge in the discipline </w:t>
      </w:r>
    </w:p>
    <w:p w14:paraId="57FAE593" w14:textId="77777777" w:rsidR="0018411B" w:rsidRPr="0018411B" w:rsidRDefault="0018411B" w:rsidP="0018411B">
      <w:pPr>
        <w:pStyle w:val="BodyText"/>
      </w:pPr>
      <w:r w:rsidRPr="0018411B">
        <w:t xml:space="preserve">Graduate students should understand the current and historical theories, concepts, and models of the discipline. They should possess the ability to access and evaluate the </w:t>
      </w:r>
      <w:r w:rsidRPr="0018411B">
        <w:lastRenderedPageBreak/>
        <w:t xml:space="preserve">literature of the discipline and understand the major issues in the current state of knowledge. In addition to knowing the specific content of the discipline, students should be able to understand and appropriately use the methods and techniques of advancing knowledge in the field of study. </w:t>
      </w:r>
    </w:p>
    <w:p w14:paraId="4F461A25" w14:textId="77777777" w:rsidR="0018411B" w:rsidRPr="00E46135" w:rsidRDefault="0018411B" w:rsidP="0018411B">
      <w:pPr>
        <w:pStyle w:val="BodyText"/>
        <w:rPr>
          <w:i/>
        </w:rPr>
      </w:pPr>
      <w:r w:rsidRPr="00E46135">
        <w:rPr>
          <w:i/>
        </w:rPr>
        <w:t xml:space="preserve">Effectively communicate knowledge in the discipline </w:t>
      </w:r>
    </w:p>
    <w:p w14:paraId="4F65E897" w14:textId="77777777" w:rsidR="0018411B" w:rsidRPr="0018411B" w:rsidRDefault="0018411B" w:rsidP="0018411B">
      <w:pPr>
        <w:pStyle w:val="BodyText"/>
      </w:pPr>
      <w:r w:rsidRPr="0018411B">
        <w:t xml:space="preserve">Graduate students should possess the ability to write and speak about the current issues of the discipline to peers, practitioners, and the public. They should be able to articulate and demonstrate knowledge of the discipline and write and present scholarship to professionals. </w:t>
      </w:r>
    </w:p>
    <w:p w14:paraId="1398B8F5" w14:textId="77777777" w:rsidR="0018411B" w:rsidRPr="00E46135" w:rsidRDefault="0018411B" w:rsidP="0018411B">
      <w:pPr>
        <w:pStyle w:val="BodyText"/>
        <w:rPr>
          <w:i/>
        </w:rPr>
      </w:pPr>
      <w:r w:rsidRPr="00E46135">
        <w:rPr>
          <w:i/>
        </w:rPr>
        <w:t xml:space="preserve">Demonstrate the ability for critical and analytical thinking in the discipline </w:t>
      </w:r>
    </w:p>
    <w:p w14:paraId="64FC4925" w14:textId="77777777" w:rsidR="0018411B" w:rsidRPr="0018411B" w:rsidRDefault="0018411B" w:rsidP="0018411B">
      <w:pPr>
        <w:pStyle w:val="BodyText"/>
      </w:pPr>
      <w:r w:rsidRPr="0018411B">
        <w:t xml:space="preserve">Graduate students should be able to identify and understand critical issues in the discipline. They should possess the ability to challenge and evaluate information, as well as synthesize and integrate knowledge in the discipline. </w:t>
      </w:r>
    </w:p>
    <w:p w14:paraId="3D8F0ED9" w14:textId="77777777" w:rsidR="0018411B" w:rsidRPr="004535E5" w:rsidRDefault="0018411B" w:rsidP="0018411B">
      <w:pPr>
        <w:pStyle w:val="BodyText"/>
        <w:rPr>
          <w:i/>
        </w:rPr>
      </w:pPr>
      <w:r w:rsidRPr="004535E5">
        <w:rPr>
          <w:i/>
        </w:rPr>
        <w:t xml:space="preserve">Exhibit the best practices, values, and ethics of the profession </w:t>
      </w:r>
    </w:p>
    <w:p w14:paraId="34395EB8" w14:textId="77777777" w:rsidR="0018411B" w:rsidRPr="0018411B" w:rsidRDefault="0018411B" w:rsidP="0018411B">
      <w:pPr>
        <w:pStyle w:val="BodyText"/>
      </w:pPr>
      <w:r w:rsidRPr="0018411B">
        <w:t xml:space="preserve">Graduate students should understand and exhibit the professional standards for responsible conduct of research in the discipline and understand the values and ethics of practicing the profession in society. </w:t>
      </w:r>
    </w:p>
    <w:p w14:paraId="17F3820D" w14:textId="77777777" w:rsidR="0018411B" w:rsidRPr="004535E5" w:rsidRDefault="0018411B" w:rsidP="0018411B">
      <w:pPr>
        <w:pStyle w:val="BodyText"/>
        <w:rPr>
          <w:i/>
        </w:rPr>
      </w:pPr>
      <w:r w:rsidRPr="004535E5">
        <w:rPr>
          <w:i/>
        </w:rPr>
        <w:t xml:space="preserve">Apply knowledge of the discipline </w:t>
      </w:r>
    </w:p>
    <w:p w14:paraId="73D0F1F4" w14:textId="77777777" w:rsidR="0018411B" w:rsidRPr="0018411B" w:rsidRDefault="0018411B" w:rsidP="0018411B">
      <w:pPr>
        <w:pStyle w:val="BodyText"/>
      </w:pPr>
      <w:r w:rsidRPr="0018411B">
        <w:t xml:space="preserve">Graduate students should possess the ability to apply knowledge in </w:t>
      </w:r>
      <w:r w:rsidR="004535E5">
        <w:t>t</w:t>
      </w:r>
      <w:r w:rsidRPr="0018411B">
        <w:t xml:space="preserve">he discipline to solve sophisticated problems and to interpret technical issues. </w:t>
      </w:r>
    </w:p>
    <w:p w14:paraId="31DF178D" w14:textId="77777777" w:rsidR="0018411B" w:rsidRPr="0018411B" w:rsidRDefault="0018411B" w:rsidP="00AC58C4">
      <w:pPr>
        <w:pStyle w:val="Heading2"/>
      </w:pPr>
      <w:bookmarkStart w:id="141" w:name="_Toc496181234"/>
      <w:r w:rsidRPr="004535E5">
        <w:t>Measurements of Learning Objectives</w:t>
      </w:r>
      <w:bookmarkEnd w:id="141"/>
      <w:r w:rsidRPr="004535E5">
        <w:t xml:space="preserve"> </w:t>
      </w:r>
    </w:p>
    <w:p w14:paraId="56974414" w14:textId="77777777" w:rsidR="0018411B" w:rsidRPr="0018411B" w:rsidRDefault="0018411B" w:rsidP="0018411B">
      <w:pPr>
        <w:pStyle w:val="BodyText"/>
      </w:pPr>
      <w:r w:rsidRPr="0018411B">
        <w:t>These learning goals are manifest in the requireme</w:t>
      </w:r>
      <w:r w:rsidR="004535E5">
        <w:t>nts for the M.S</w:t>
      </w:r>
      <w:r w:rsidRPr="0018411B">
        <w:t>.</w:t>
      </w:r>
      <w:r w:rsidR="004535E5">
        <w:t xml:space="preserve"> and Ph.D.</w:t>
      </w:r>
      <w:r w:rsidRPr="0018411B">
        <w:t xml:space="preserve"> They are measured directly in the courses through various mechanisms that include: course papers, oral presentations; project reports and final examinations. </w:t>
      </w:r>
      <w:r w:rsidR="004535E5">
        <w:t xml:space="preserve">In the non-thesis MS degree,  the internship </w:t>
      </w:r>
      <w:r w:rsidR="002E5323">
        <w:t xml:space="preserve">requires the student to put their classroom learning in context and is evaluated through a brief report.  In the MS degree with thesis, the thesis is evaluated by a committee.  In the PhD degree, the student is required to complete a qualifying exam and a disseratation, both or which involve a rigorous evaluation by a committee.  </w:t>
      </w:r>
      <w:r w:rsidRPr="0018411B">
        <w:rPr>
          <w:bCs/>
          <w:color w:val="434343"/>
          <w:sz w:val="23"/>
          <w:szCs w:val="23"/>
        </w:rPr>
        <w:t xml:space="preserve">In addition to these direct measures of the program, every year </w:t>
      </w:r>
      <w:r w:rsidR="002E5323">
        <w:rPr>
          <w:bCs/>
          <w:color w:val="434343"/>
          <w:sz w:val="23"/>
          <w:szCs w:val="23"/>
        </w:rPr>
        <w:t>graduating</w:t>
      </w:r>
      <w:r w:rsidRPr="0018411B">
        <w:rPr>
          <w:bCs/>
          <w:color w:val="434343"/>
          <w:sz w:val="23"/>
          <w:szCs w:val="23"/>
        </w:rPr>
        <w:t xml:space="preserve"> students complete an exit survey that asks them to rate their attainment of the desired goals as well as various aspects of the program. The results of thi</w:t>
      </w:r>
      <w:r w:rsidR="002E5323">
        <w:rPr>
          <w:bCs/>
          <w:color w:val="434343"/>
          <w:sz w:val="23"/>
          <w:szCs w:val="23"/>
        </w:rPr>
        <w:t>s survey, class evaluations,</w:t>
      </w:r>
      <w:r w:rsidRPr="0018411B">
        <w:rPr>
          <w:bCs/>
          <w:color w:val="434343"/>
          <w:sz w:val="23"/>
          <w:szCs w:val="23"/>
        </w:rPr>
        <w:t xml:space="preserve"> </w:t>
      </w:r>
      <w:r w:rsidR="002E5323">
        <w:rPr>
          <w:bCs/>
          <w:color w:val="434343"/>
          <w:sz w:val="23"/>
          <w:szCs w:val="23"/>
        </w:rPr>
        <w:t>performance in qualifying exams, and committee evaluations of theses and disserations</w:t>
      </w:r>
      <w:r w:rsidRPr="0018411B">
        <w:rPr>
          <w:bCs/>
          <w:color w:val="434343"/>
          <w:sz w:val="23"/>
          <w:szCs w:val="23"/>
        </w:rPr>
        <w:t xml:space="preserve"> are used to modify the program.</w:t>
      </w:r>
    </w:p>
    <w:p w14:paraId="041B9487" w14:textId="77777777" w:rsidR="00EF0A4F" w:rsidRPr="00D5239B" w:rsidRDefault="00EF0A4F" w:rsidP="00AC58C4">
      <w:pPr>
        <w:pStyle w:val="Heading1"/>
      </w:pPr>
      <w:bookmarkStart w:id="142" w:name="_Toc496181235"/>
      <w:r w:rsidRPr="00D5239B">
        <w:t xml:space="preserve">General Information Relevant to Both </w:t>
      </w:r>
      <w:r>
        <w:t>Master’s</w:t>
      </w:r>
      <w:r w:rsidRPr="00D5239B">
        <w:t xml:space="preserve"> and Doctoral Degree Candidates</w:t>
      </w:r>
      <w:bookmarkEnd w:id="139"/>
      <w:bookmarkEnd w:id="142"/>
      <w:r w:rsidRPr="00D5239B">
        <w:t xml:space="preserve"> </w:t>
      </w:r>
    </w:p>
    <w:p w14:paraId="311DA9AE" w14:textId="77777777" w:rsidR="00EF0A4F" w:rsidRPr="00D5239B" w:rsidRDefault="00EF0A4F" w:rsidP="00394088">
      <w:pPr>
        <w:pStyle w:val="BodyText"/>
        <w:rPr>
          <w:noProof w:val="0"/>
        </w:rPr>
      </w:pPr>
    </w:p>
    <w:p w14:paraId="5A03393F" w14:textId="77777777" w:rsidR="00EF0A4F" w:rsidRPr="00D5239B" w:rsidRDefault="00EF0A4F" w:rsidP="00AC58C4">
      <w:pPr>
        <w:pStyle w:val="Heading2"/>
      </w:pPr>
      <w:bookmarkStart w:id="143" w:name="_Toc164695075"/>
      <w:bookmarkStart w:id="144" w:name="_Toc496181236"/>
      <w:r w:rsidRPr="00D5239B">
        <w:t>Financial Assistance</w:t>
      </w:r>
      <w:bookmarkEnd w:id="143"/>
      <w:bookmarkEnd w:id="144"/>
    </w:p>
    <w:p w14:paraId="48B81933" w14:textId="77777777" w:rsidR="00EF0A4F" w:rsidRPr="00D5239B" w:rsidRDefault="00EF0A4F" w:rsidP="00DC24E9">
      <w:r w:rsidRPr="00D5239B">
        <w:t xml:space="preserve">Financial assistance for research students in the DISA program is obtained from a variety of external sources and will therefore vary in form and availability. Assistance will be awarded on a competitive basis to applicants’ best fitting the needs of the granting agencies and sponsoring faculty. Students receiving full stipends will be expected to work up to 20 hours per week on faculty projects and students are expected to maintain full-time status. A limited numbers of scholarships are available for partial support of students in the professional non-thesis option </w:t>
      </w:r>
      <w:r>
        <w:t>master’s</w:t>
      </w:r>
      <w:r w:rsidRPr="00D5239B">
        <w:t xml:space="preserve"> degree. These scholarships are awarded on a competitive basis. </w:t>
      </w:r>
    </w:p>
    <w:p w14:paraId="59ABA845" w14:textId="77777777" w:rsidR="00EF0A4F" w:rsidRPr="00D5239B" w:rsidRDefault="00EF0A4F" w:rsidP="00394088">
      <w:pPr>
        <w:pStyle w:val="BodyText"/>
        <w:rPr>
          <w:noProof w:val="0"/>
        </w:rPr>
      </w:pPr>
    </w:p>
    <w:p w14:paraId="29634ABD" w14:textId="77777777" w:rsidR="00EF0A4F" w:rsidRPr="00D5239B" w:rsidRDefault="00EF0A4F" w:rsidP="00AC58C4">
      <w:pPr>
        <w:pStyle w:val="Heading2"/>
      </w:pPr>
      <w:bookmarkStart w:id="145" w:name="_Toc164695076"/>
      <w:bookmarkStart w:id="146" w:name="_Toc496181237"/>
      <w:r w:rsidRPr="00D5239B">
        <w:t>Graduate Course Numbering System</w:t>
      </w:r>
      <w:bookmarkEnd w:id="145"/>
      <w:bookmarkEnd w:id="146"/>
    </w:p>
    <w:p w14:paraId="61370F2C" w14:textId="5912645C" w:rsidR="00EF0A4F" w:rsidRPr="00D5239B" w:rsidRDefault="00EF0A4F" w:rsidP="00DC24E9">
      <w:r w:rsidRPr="00D5239B">
        <w:t>Graduate credit may be earned for courses numbered 600 to 699, 800 to 898, and 900 to 998. (Courses numbered 600 to 699 are graduate-level courses open to qualified, advanced undergraduates by permission of the instructor.) Courses numbered 500 to 599 are graduate courses for the non</w:t>
      </w:r>
      <w:r w:rsidR="007B47BF">
        <w:t>-</w:t>
      </w:r>
      <w:r w:rsidRPr="00D5239B">
        <w:t>specialist and may not be counted for graduate credit in the student's major. With the approval of Disaster Science and Management Program Committee, 500-level courses taken outside the student's major department may be applied toward a graduate degree.</w:t>
      </w:r>
    </w:p>
    <w:p w14:paraId="184DF503" w14:textId="77777777" w:rsidR="00EF0A4F" w:rsidRPr="00D5239B" w:rsidRDefault="00EF0A4F" w:rsidP="00394088">
      <w:pPr>
        <w:pStyle w:val="BodyText"/>
        <w:rPr>
          <w:noProof w:val="0"/>
        </w:rPr>
      </w:pPr>
    </w:p>
    <w:p w14:paraId="01BD2865" w14:textId="77777777" w:rsidR="00EF0A4F" w:rsidRPr="00D5239B" w:rsidRDefault="00EF0A4F" w:rsidP="00AC58C4">
      <w:pPr>
        <w:pStyle w:val="Heading2"/>
      </w:pPr>
      <w:bookmarkStart w:id="147" w:name="_Toc164695077"/>
      <w:bookmarkStart w:id="148" w:name="_Toc496181238"/>
      <w:r w:rsidRPr="00D5239B">
        <w:t>Application for Advanced Degree</w:t>
      </w:r>
      <w:bookmarkEnd w:id="147"/>
      <w:bookmarkEnd w:id="148"/>
    </w:p>
    <w:p w14:paraId="50C355ED" w14:textId="77777777" w:rsidR="00EF0A4F" w:rsidRPr="00D5239B" w:rsidRDefault="00EF0A4F" w:rsidP="00394088">
      <w:pPr>
        <w:pStyle w:val="BodyText"/>
        <w:rPr>
          <w:noProof w:val="0"/>
        </w:rPr>
      </w:pPr>
    </w:p>
    <w:p w14:paraId="70C43785" w14:textId="77777777" w:rsidR="00EF0A4F" w:rsidRPr="00D5239B" w:rsidRDefault="00EF0A4F" w:rsidP="009607ED">
      <w:r w:rsidRPr="00D5239B">
        <w:t>To initiate the process for degree conferral, candidates must submit an "Application for Advanced Degree" to the Office of Graduate Studies. The application deadlines are February 15 for Spring candidates, May 15 for Summer candidates, and September 15 for Winter candidates. The application must be signed by the candidate's adviser and by the director of Disaster Science and Management program. There is an applic</w:t>
      </w:r>
      <w:r>
        <w:t>ation fee of $50</w:t>
      </w:r>
      <w:r w:rsidRPr="00D5239B">
        <w:t xml:space="preserve"> for </w:t>
      </w:r>
      <w:r>
        <w:t>Master’s</w:t>
      </w:r>
      <w:r w:rsidRPr="00D5239B">
        <w:t xml:space="preserve"> degree candidates and a $95 fee for doctoral degree candidates. Payment is required when the application is submitted.</w:t>
      </w:r>
    </w:p>
    <w:p w14:paraId="3292D2AB" w14:textId="77777777" w:rsidR="00EF0A4F" w:rsidRPr="00D5239B" w:rsidRDefault="00EF0A4F" w:rsidP="00AC58C4">
      <w:pPr>
        <w:pStyle w:val="Heading2"/>
      </w:pPr>
      <w:bookmarkStart w:id="149" w:name="_Toc164695078"/>
      <w:bookmarkStart w:id="150" w:name="_Toc496181239"/>
      <w:r w:rsidRPr="00D5239B">
        <w:t>Graduate Grade Point Average</w:t>
      </w:r>
      <w:bookmarkEnd w:id="149"/>
      <w:bookmarkEnd w:id="150"/>
    </w:p>
    <w:p w14:paraId="45A8AC95" w14:textId="77777777" w:rsidR="00EF0A4F" w:rsidRPr="00D5239B" w:rsidRDefault="00EF0A4F" w:rsidP="00684DA6">
      <w:pPr>
        <w:pStyle w:val="BodyText"/>
        <w:rPr>
          <w:noProof w:val="0"/>
        </w:rPr>
      </w:pPr>
    </w:p>
    <w:p w14:paraId="72F1AE63" w14:textId="77777777" w:rsidR="00EF0A4F" w:rsidRPr="00D5239B" w:rsidRDefault="00EF0A4F" w:rsidP="00DC24E9">
      <w:r w:rsidRPr="00D5239B">
        <w:t xml:space="preserve">Students must have a minimum overall cumulative grade point average of 3.0 to be eligible for the degree. In addition, the grades in courses applied toward the degree program must equal at least 3.0. All graduate-numbered courses taken with graduate student classification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are applied to the cumulative index. Credit hours and courses for which the grade is below "C-" do not count toward the degree even though the grade is applied to the overall index. Candidates should see that all final grades have been submitted by their instructors. Temporary grades of "S" (Satisfactory) are assigned for 868 (Research) and 869 (</w:t>
      </w:r>
      <w:r>
        <w:t>Master’s</w:t>
      </w:r>
      <w:r w:rsidRPr="00D5239B">
        <w:t xml:space="preserve"> Thesis) and 969 (Doctoral Dissertation) until a final letter grade is submitted upon the completion of the thesis or dissertation.</w:t>
      </w:r>
    </w:p>
    <w:p w14:paraId="3CBBF923" w14:textId="77777777" w:rsidR="00EF0A4F" w:rsidRPr="00D5239B" w:rsidRDefault="00EF0A4F" w:rsidP="00DC24E9"/>
    <w:p w14:paraId="12518038" w14:textId="77777777" w:rsidR="00EF0A4F" w:rsidRPr="00D5239B" w:rsidRDefault="00EF0A4F" w:rsidP="00AC58C4">
      <w:pPr>
        <w:pStyle w:val="Heading2"/>
      </w:pPr>
      <w:bookmarkStart w:id="151" w:name="_Toc164695079"/>
      <w:bookmarkStart w:id="152" w:name="_Toc496181240"/>
      <w:r w:rsidRPr="00D5239B">
        <w:t>Time Limits for Completion of Degree Requirements</w:t>
      </w:r>
      <w:bookmarkEnd w:id="151"/>
      <w:bookmarkEnd w:id="152"/>
    </w:p>
    <w:p w14:paraId="5BB0A947" w14:textId="77777777" w:rsidR="00EF0A4F" w:rsidRPr="00D5239B" w:rsidRDefault="00EF0A4F" w:rsidP="00DC24E9">
      <w:r w:rsidRPr="00D5239B">
        <w:t xml:space="preserve">Time limits for the completion of degree requirements begin with the date of matriculation and are specifically expressed in the student's letter of admission. The University policy for students entering a </w:t>
      </w:r>
      <w:r>
        <w:t>Master’s</w:t>
      </w:r>
      <w:r w:rsidRPr="00D5239B">
        <w:t xml:space="preserve"> degree program is ten consecutive semesters to complete the degree requirements. Students completing the requirements for the </w:t>
      </w:r>
      <w:r>
        <w:t>Master’s</w:t>
      </w:r>
      <w:r w:rsidRPr="00D5239B">
        <w:t xml:space="preserve"> degree who are subsequently granted permission to continue toward the doctoral degree are given an additional ten consecutive semesters. Students entering a doctoral program with a </w:t>
      </w:r>
      <w:r>
        <w:t>Master’s</w:t>
      </w:r>
      <w:r w:rsidRPr="00D5239B">
        <w:t xml:space="preserve"> degree are given ten consecutive semesters to complete the requirements. Students who change their degree plan and have transferred from one degree program to another degree program are given ten consecutive semesters from the beginning of the first year in the latest program.</w:t>
      </w:r>
    </w:p>
    <w:p w14:paraId="235AE6D4" w14:textId="77777777" w:rsidR="00EF0A4F" w:rsidRPr="00D5239B" w:rsidRDefault="00EF0A4F" w:rsidP="00394088">
      <w:pPr>
        <w:pStyle w:val="BodyText"/>
        <w:rPr>
          <w:noProof w:val="0"/>
        </w:rPr>
      </w:pPr>
    </w:p>
    <w:p w14:paraId="71562B47" w14:textId="77777777" w:rsidR="00EF0A4F" w:rsidRPr="00D5239B" w:rsidRDefault="00EF0A4F" w:rsidP="00AC58C4">
      <w:pPr>
        <w:pStyle w:val="Heading2"/>
      </w:pPr>
      <w:bookmarkStart w:id="153" w:name="_Toc164695080"/>
      <w:bookmarkStart w:id="154" w:name="_Toc496181241"/>
      <w:r w:rsidRPr="00D5239B">
        <w:lastRenderedPageBreak/>
        <w:t>Extension of the Time Limit</w:t>
      </w:r>
      <w:bookmarkEnd w:id="153"/>
      <w:bookmarkEnd w:id="154"/>
    </w:p>
    <w:p w14:paraId="11C741F3" w14:textId="77777777" w:rsidR="00EF0A4F" w:rsidRPr="00D5239B" w:rsidRDefault="00EF0A4F" w:rsidP="00DC24E9">
      <w:r w:rsidRPr="00D5239B">
        <w:t>An extension of time limit may be granted for circumstances beyond the student's control. Requests for time extensions must be made in writing and approved by the student's thesis/dissertation committee and the director of the Disaster Science and Management program. The director will forward the request to the Office of Graduate Studies. The Office of Graduate Studies will determine the student's eligibility for a time extension and will notify the student in writing of its decision to grant an extension of time.</w:t>
      </w:r>
    </w:p>
    <w:p w14:paraId="2439C432" w14:textId="77777777" w:rsidR="00EF0A4F" w:rsidRPr="00D5239B" w:rsidRDefault="00EF0A4F" w:rsidP="00394088">
      <w:pPr>
        <w:pStyle w:val="BodyText"/>
        <w:rPr>
          <w:noProof w:val="0"/>
        </w:rPr>
      </w:pPr>
    </w:p>
    <w:p w14:paraId="57287F7D" w14:textId="77777777" w:rsidR="00EF0A4F" w:rsidRPr="00D5239B" w:rsidRDefault="00EF0A4F" w:rsidP="00AC58C4">
      <w:pPr>
        <w:pStyle w:val="Heading2"/>
      </w:pPr>
      <w:bookmarkStart w:id="155" w:name="_Toc164695081"/>
      <w:bookmarkStart w:id="156" w:name="_Toc496181242"/>
      <w:r w:rsidRPr="00D5239B">
        <w:t>Sustaining Status for Candidates Pursuing Thesis/Dissertation Degree Option</w:t>
      </w:r>
      <w:bookmarkEnd w:id="155"/>
      <w:bookmarkEnd w:id="156"/>
    </w:p>
    <w:p w14:paraId="47AFC9A2" w14:textId="77777777" w:rsidR="00EF0A4F" w:rsidRPr="00D5239B" w:rsidRDefault="00EF0A4F" w:rsidP="00DC24E9">
      <w:r w:rsidRPr="00D5239B">
        <w:t xml:space="preserve">Once a graduate student has completed all required course credits needed for the degree (including three credits of </w:t>
      </w:r>
      <w:r>
        <w:t>Master’s</w:t>
      </w:r>
      <w:r w:rsidRPr="00D5239B">
        <w:t xml:space="preserve"> thesis [869] or nine credits of PhD thesis [969]) and all other degree requirements except the submission of thesis or dissertation, the student is required to maintain his/her matriculation in the degree program during the fall and spring semesters by registering for either </w:t>
      </w:r>
      <w:r>
        <w:t>Master’s</w:t>
      </w:r>
      <w:r w:rsidRPr="00D5239B">
        <w:t xml:space="preserve"> Sustaining: Thesis (UNIV 899) or Doctoral Sustaining (UNIV 999). All students, including sustaining students, are required to be registered in the semester in which the degree is officially awarded. Sustaining registration is required for summer session if the student completes the degree in summer session. (Sustaining registration is never required for winter session as graduate degrees are not awarded at the conclusion of winter session.)</w:t>
      </w:r>
    </w:p>
    <w:p w14:paraId="3DD722EB" w14:textId="77777777" w:rsidR="00EF0A4F" w:rsidRPr="00D5239B" w:rsidRDefault="00EF0A4F" w:rsidP="00394088">
      <w:pPr>
        <w:pStyle w:val="BodyText"/>
        <w:rPr>
          <w:noProof w:val="0"/>
        </w:rPr>
      </w:pPr>
    </w:p>
    <w:p w14:paraId="01636DC3" w14:textId="77777777" w:rsidR="00EF0A4F" w:rsidRPr="00D5239B" w:rsidRDefault="00EF0A4F" w:rsidP="00394088">
      <w:pPr>
        <w:pStyle w:val="BodyText"/>
        <w:rPr>
          <w:noProof w:val="0"/>
        </w:rPr>
      </w:pPr>
    </w:p>
    <w:p w14:paraId="5E7683E4" w14:textId="77777777" w:rsidR="00EF0A4F" w:rsidRPr="00D5239B" w:rsidRDefault="00EF0A4F" w:rsidP="00AC58C4">
      <w:pPr>
        <w:pStyle w:val="Heading2"/>
      </w:pPr>
      <w:bookmarkStart w:id="157" w:name="_Toc164695082"/>
      <w:bookmarkStart w:id="158" w:name="_Toc496181243"/>
      <w:r w:rsidRPr="00D5239B">
        <w:t xml:space="preserve">Transfer of Credit Earned as a Continuing Education Student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bookmarkEnd w:id="157"/>
      <w:bookmarkEnd w:id="158"/>
    </w:p>
    <w:p w14:paraId="03AEA88F" w14:textId="686935F8" w:rsidR="00EF0A4F" w:rsidRPr="00D5239B" w:rsidRDefault="00EF0A4F" w:rsidP="00DC24E9">
      <w:r w:rsidRPr="00D5239B">
        <w:t>Students who complete graduate credits with the classification of CEND (Continuing Education Non</w:t>
      </w:r>
      <w:r w:rsidR="007B47BF">
        <w:t>-</w:t>
      </w:r>
      <w:r w:rsidRPr="00D5239B">
        <w:t>degree)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(a) the course was at the 600-800 level, (b) the course was taken within the time limit appropriate for the degree, (c) the course was approved by the student's adviser and the director of the Disaster Science and Management program, and (d) the course was in accord with the student's approved plan of study.</w:t>
      </w:r>
    </w:p>
    <w:p w14:paraId="5E853603" w14:textId="77777777" w:rsidR="00EF0A4F" w:rsidRPr="00D5239B" w:rsidRDefault="00EF0A4F" w:rsidP="00394088">
      <w:pPr>
        <w:pStyle w:val="BodyText"/>
        <w:rPr>
          <w:noProof w:val="0"/>
        </w:rPr>
      </w:pPr>
    </w:p>
    <w:p w14:paraId="3775F68B" w14:textId="77777777" w:rsidR="00EF0A4F" w:rsidRPr="00D5239B" w:rsidRDefault="00EF0A4F" w:rsidP="00AC58C4">
      <w:pPr>
        <w:pStyle w:val="Heading2"/>
      </w:pPr>
      <w:bookmarkStart w:id="159" w:name="_Toc164695083"/>
      <w:bookmarkStart w:id="160" w:name="_Toc496181244"/>
      <w:r w:rsidRPr="00D5239B">
        <w:t>Transfer of Credit from Another Institution</w:t>
      </w:r>
      <w:bookmarkEnd w:id="159"/>
      <w:bookmarkEnd w:id="160"/>
    </w:p>
    <w:p w14:paraId="43800A16" w14:textId="77777777" w:rsidR="00EF0A4F" w:rsidRPr="00D5239B" w:rsidRDefault="00EF0A4F" w:rsidP="00DC24E9">
      <w:r w:rsidRPr="00D5239B">
        <w:t xml:space="preserve">Graduate credit earned at another institution will be evaluated at the written request of the student. Such a request should be submitted to the director of the Disaster Science and Management program using a Request for Transfer of Graduate Credit form. A maximum of 9 credits required for the degree will be accepted provided that such credits: (a) were earned with a grade of no less than B-, (b) are approved by the student's adviser and the Disaster Science and Management program, (c) are in accord with the student's approved plan of study, (d) are not older than five years, and (e) were completed at an accredited college or university. The credits, but not the grades or quality points, are transferable to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graduate records. Graduate courses counted toward a degree </w:t>
      </w:r>
      <w:r w:rsidRPr="00D5239B">
        <w:lastRenderedPageBreak/>
        <w:t xml:space="preserve">received elsewhere may not be used. Credits earned at another institution while the student was classified as a continuing education student at that institution are not eligible to be transferred to one's graduate degree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Credits from institutions outside of the </w:t>
      </w:r>
      <w:smartTag w:uri="urn:schemas-microsoft-com:office:smarttags" w:element="country-region">
        <w:r w:rsidRPr="00D5239B">
          <w:t>United States</w:t>
        </w:r>
      </w:smartTag>
      <w:r w:rsidRPr="00D5239B">
        <w:t xml:space="preserve"> are generally not transferable to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w:t>
      </w:r>
    </w:p>
    <w:p w14:paraId="220FD4CC" w14:textId="77777777" w:rsidR="00EF0A4F" w:rsidRPr="00D5239B" w:rsidRDefault="00EF0A4F" w:rsidP="00394088">
      <w:pPr>
        <w:pStyle w:val="BodyText"/>
        <w:rPr>
          <w:noProof w:val="0"/>
        </w:rPr>
      </w:pPr>
    </w:p>
    <w:p w14:paraId="546351AD" w14:textId="77777777" w:rsidR="00EF0A4F" w:rsidRPr="00D5239B" w:rsidRDefault="00EF0A4F" w:rsidP="00AC58C4">
      <w:pPr>
        <w:pStyle w:val="Heading2"/>
      </w:pPr>
      <w:bookmarkStart w:id="161" w:name="_Toc164695084"/>
      <w:bookmarkStart w:id="162" w:name="_Toc496181245"/>
      <w:r w:rsidRPr="00D5239B">
        <w:t xml:space="preserve">Transfer of Credit from the Undergraduate Division of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bookmarkEnd w:id="161"/>
      <w:bookmarkEnd w:id="162"/>
    </w:p>
    <w:p w14:paraId="01414333" w14:textId="77777777" w:rsidR="00EF0A4F" w:rsidRPr="00D5239B" w:rsidRDefault="00EF0A4F" w:rsidP="00684DA6">
      <w:pPr>
        <w:pStyle w:val="BodyText"/>
        <w:rPr>
          <w:noProof w:val="0"/>
        </w:rPr>
      </w:pPr>
      <w:r w:rsidRPr="00D5239B">
        <w:t>Students who wish to transfer credits from their undergraduate record to their graduate record may transfer a limited number by arranging with the department to have these courses approved by their instructors before the courses are taken. These courses must be at the 600-level, and the student must perform at the graduate level. They must be in excess of the total required for the baccalaureate degree, must have grades of no less than B-, and must not be older than five years. The credits, grades, and quality points will transfer.</w:t>
      </w:r>
    </w:p>
    <w:p w14:paraId="3FBBBDD7" w14:textId="77777777" w:rsidR="00EF0A4F" w:rsidRPr="00D5239B" w:rsidRDefault="00EF0A4F" w:rsidP="00394088">
      <w:pPr>
        <w:pStyle w:val="BodyText"/>
        <w:rPr>
          <w:noProof w:val="0"/>
        </w:rPr>
      </w:pPr>
    </w:p>
    <w:p w14:paraId="206EB16F" w14:textId="77777777" w:rsidR="00EF0A4F" w:rsidRPr="00D5239B" w:rsidRDefault="00EF0A4F" w:rsidP="00AC58C4">
      <w:pPr>
        <w:pStyle w:val="Heading2"/>
      </w:pPr>
      <w:bookmarkStart w:id="163" w:name="_Toc164695085"/>
      <w:bookmarkStart w:id="164" w:name="_Toc496181246"/>
      <w:r w:rsidRPr="00D5239B">
        <w:t>Credit for “Special Problem” Course Taken as a Graduate Student</w:t>
      </w:r>
      <w:bookmarkEnd w:id="163"/>
      <w:bookmarkEnd w:id="164"/>
    </w:p>
    <w:p w14:paraId="5199A379" w14:textId="77777777" w:rsidR="00EF0A4F" w:rsidRPr="00D5239B" w:rsidRDefault="00EF0A4F" w:rsidP="00DC24E9">
      <w:r w:rsidRPr="00D5239B">
        <w:t>Some 400-level courses may be completed for graduate credit if the graduate student does additional work. Students must register for the course at the graduate level using the departmental number of 666. The student may process a titling form for the 666 numbered course.</w:t>
      </w:r>
    </w:p>
    <w:p w14:paraId="0E2142FC" w14:textId="77777777" w:rsidR="00EF0A4F" w:rsidRPr="00D5239B" w:rsidRDefault="00EF0A4F" w:rsidP="00AC58C4">
      <w:pPr>
        <w:pStyle w:val="Heading2"/>
      </w:pPr>
      <w:bookmarkStart w:id="165" w:name="_Toc164695086"/>
      <w:bookmarkStart w:id="166" w:name="_Toc496181247"/>
      <w:r w:rsidRPr="00D5239B">
        <w:t>Expiration of Credit</w:t>
      </w:r>
      <w:bookmarkEnd w:id="165"/>
      <w:bookmarkEnd w:id="166"/>
    </w:p>
    <w:p w14:paraId="2D1371D9" w14:textId="77777777" w:rsidR="00EF0A4F" w:rsidRPr="00D5239B" w:rsidRDefault="00EF0A4F" w:rsidP="00684DA6">
      <w:pPr>
        <w:pStyle w:val="BodyText"/>
        <w:rPr>
          <w:noProof w:val="0"/>
        </w:rPr>
      </w:pPr>
    </w:p>
    <w:p w14:paraId="5E03636D" w14:textId="77777777" w:rsidR="00EF0A4F" w:rsidRPr="00D5239B" w:rsidRDefault="00EF0A4F" w:rsidP="00DC24E9">
      <w:r w:rsidRPr="00D5239B">
        <w:t>Course credits for the program expire five years after the course has been completed.</w:t>
      </w:r>
    </w:p>
    <w:p w14:paraId="430A4562" w14:textId="77777777" w:rsidR="00EF0A4F" w:rsidRPr="00D5239B" w:rsidRDefault="00EF0A4F" w:rsidP="00684DA6">
      <w:pPr>
        <w:pStyle w:val="BodyText"/>
        <w:rPr>
          <w:noProof w:val="0"/>
        </w:rPr>
      </w:pPr>
    </w:p>
    <w:p w14:paraId="7C1492F2" w14:textId="77777777" w:rsidR="00EF0A4F" w:rsidRPr="00D5239B" w:rsidRDefault="00EF0A4F" w:rsidP="00AC58C4">
      <w:pPr>
        <w:pStyle w:val="Heading1"/>
      </w:pPr>
      <w:bookmarkStart w:id="167" w:name="_Toc164695087"/>
      <w:bookmarkStart w:id="168" w:name="_Toc496181248"/>
      <w:r w:rsidRPr="00D5239B">
        <w:t>Program Administrative Structure</w:t>
      </w:r>
      <w:bookmarkEnd w:id="167"/>
      <w:bookmarkEnd w:id="168"/>
    </w:p>
    <w:p w14:paraId="10A691D2" w14:textId="77777777" w:rsidR="00382D88" w:rsidRDefault="00EF0A4F" w:rsidP="00382D88">
      <w:pPr>
        <w:sectPr w:rsidR="00382D88" w:rsidSect="001850EF">
          <w:footerReference w:type="default" r:id="rId15"/>
          <w:footerReference w:type="first" r:id="rId16"/>
          <w:pgSz w:w="12240" w:h="15840" w:code="1"/>
          <w:pgMar w:top="1440" w:right="1800" w:bottom="1440" w:left="1800" w:header="720" w:footer="720" w:gutter="0"/>
          <w:cols w:space="720"/>
          <w:docGrid w:linePitch="360"/>
        </w:sectPr>
      </w:pPr>
      <w:r>
        <w:t>The program administrative str</w:t>
      </w:r>
      <w:r w:rsidR="00345FBB">
        <w:t>ucture is described in the Faculty Bylaws</w:t>
      </w:r>
      <w:r>
        <w:t xml:space="preserve">. </w:t>
      </w:r>
    </w:p>
    <w:p w14:paraId="73EFAFBF" w14:textId="77777777" w:rsidR="00382D88" w:rsidRDefault="00382D88" w:rsidP="00CC62B0">
      <w:pPr>
        <w:rPr>
          <w:b/>
        </w:rPr>
        <w:sectPr w:rsidR="00382D88" w:rsidSect="00382D88">
          <w:type w:val="continuous"/>
          <w:pgSz w:w="12240" w:h="15840" w:code="1"/>
          <w:pgMar w:top="1440" w:right="1800" w:bottom="1440" w:left="1800" w:header="720" w:footer="720" w:gutter="0"/>
          <w:cols w:space="720"/>
          <w:docGrid w:linePitch="360"/>
        </w:sectPr>
      </w:pPr>
    </w:p>
    <w:p w14:paraId="16AECC7A" w14:textId="04AE374B" w:rsidR="00EF0A4F" w:rsidRPr="00D5239B" w:rsidRDefault="00EF0A4F" w:rsidP="00AC58C4">
      <w:pPr>
        <w:pStyle w:val="Unnumbered"/>
      </w:pPr>
      <w:bookmarkStart w:id="169" w:name="_Toc164695096"/>
      <w:bookmarkStart w:id="170" w:name="_Toc496181249"/>
      <w:r w:rsidRPr="00D5239B">
        <w:lastRenderedPageBreak/>
        <w:t xml:space="preserve">Appendix </w:t>
      </w:r>
      <w:r w:rsidR="00287E6C">
        <w:t>A</w:t>
      </w:r>
      <w:r w:rsidRPr="00D5239B">
        <w:t xml:space="preserve">.  </w:t>
      </w:r>
      <w:r>
        <w:t>Sample Plans of Study - PhD</w:t>
      </w:r>
      <w:bookmarkEnd w:id="169"/>
      <w:bookmarkEnd w:id="170"/>
    </w:p>
    <w:p w14:paraId="4AE71BFE" w14:textId="77777777" w:rsidR="00EF0A4F" w:rsidRPr="00D5239B" w:rsidRDefault="00EF0A4F" w:rsidP="00CA1142">
      <w:pPr>
        <w:pStyle w:val="BodyText"/>
        <w:rPr>
          <w:noProof w:val="0"/>
        </w:rPr>
      </w:pPr>
    </w:p>
    <w:p w14:paraId="1F29B78B" w14:textId="77777777" w:rsidR="00EF0A4F" w:rsidRPr="00D5239B" w:rsidRDefault="00EF0A4F" w:rsidP="00CA1142">
      <w:pPr>
        <w:pStyle w:val="BodyText"/>
        <w:rPr>
          <w:noProof w:val="0"/>
        </w:rPr>
      </w:pPr>
    </w:p>
    <w:p w14:paraId="1E7301ED" w14:textId="2A8BE581" w:rsidR="00EF0A4F" w:rsidRPr="006533FB" w:rsidRDefault="00EF0A4F" w:rsidP="006533FB">
      <w:pPr>
        <w:pStyle w:val="BodyText"/>
        <w:rPr>
          <w:i/>
        </w:rPr>
      </w:pPr>
      <w:bookmarkStart w:id="171" w:name="_Toc164695097"/>
      <w:r w:rsidRPr="006533FB">
        <w:rPr>
          <w:i/>
        </w:rPr>
        <w:t xml:space="preserve">Student Entering MS </w:t>
      </w:r>
      <w:r w:rsidR="002B1749">
        <w:rPr>
          <w:i/>
        </w:rPr>
        <w:t>then</w:t>
      </w:r>
      <w:r w:rsidRPr="006533FB">
        <w:rPr>
          <w:i/>
        </w:rPr>
        <w:t xml:space="preserve"> PhD Directly from Undergraduate Program</w:t>
      </w:r>
      <w:bookmarkEnd w:id="171"/>
      <w:r w:rsidRPr="006533FB">
        <w:rPr>
          <w:i/>
        </w:rPr>
        <w:t xml:space="preserve"> </w:t>
      </w:r>
    </w:p>
    <w:p w14:paraId="3D1D9DF1" w14:textId="77777777" w:rsidR="00EF0A4F" w:rsidRPr="006533FB" w:rsidRDefault="00EF0A4F" w:rsidP="006533FB">
      <w:pPr>
        <w:pStyle w:val="BodyText"/>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3560"/>
        <w:gridCol w:w="1320"/>
        <w:gridCol w:w="4930"/>
        <w:gridCol w:w="2503"/>
      </w:tblGrid>
      <w:tr w:rsidR="007B47BF" w:rsidRPr="00D5239B" w14:paraId="19EECDE9" w14:textId="77777777" w:rsidTr="00CC62B0">
        <w:tc>
          <w:tcPr>
            <w:tcW w:w="327" w:type="pct"/>
          </w:tcPr>
          <w:p w14:paraId="3440ECE9" w14:textId="77777777" w:rsidR="00EF0A4F" w:rsidRPr="00CC62B0" w:rsidRDefault="00EF0A4F" w:rsidP="00400117">
            <w:pPr>
              <w:rPr>
                <w:sz w:val="22"/>
                <w:szCs w:val="22"/>
              </w:rPr>
            </w:pPr>
            <w:r w:rsidRPr="00CC62B0">
              <w:rPr>
                <w:sz w:val="22"/>
                <w:szCs w:val="22"/>
              </w:rPr>
              <w:t>Year</w:t>
            </w:r>
          </w:p>
        </w:tc>
        <w:tc>
          <w:tcPr>
            <w:tcW w:w="1351" w:type="pct"/>
          </w:tcPr>
          <w:p w14:paraId="39CD6FA0" w14:textId="77777777" w:rsidR="00EF0A4F" w:rsidRPr="00CC62B0" w:rsidRDefault="00EF0A4F" w:rsidP="00400117">
            <w:pPr>
              <w:rPr>
                <w:sz w:val="22"/>
                <w:szCs w:val="22"/>
              </w:rPr>
            </w:pPr>
            <w:r w:rsidRPr="00CC62B0">
              <w:rPr>
                <w:sz w:val="22"/>
                <w:szCs w:val="22"/>
              </w:rPr>
              <w:t xml:space="preserve">Fall </w:t>
            </w:r>
          </w:p>
        </w:tc>
        <w:tc>
          <w:tcPr>
            <w:tcW w:w="501" w:type="pct"/>
          </w:tcPr>
          <w:p w14:paraId="194023D2" w14:textId="77777777" w:rsidR="00EF0A4F" w:rsidRPr="00CC62B0" w:rsidRDefault="00EF0A4F" w:rsidP="00400117">
            <w:pPr>
              <w:rPr>
                <w:sz w:val="22"/>
                <w:szCs w:val="22"/>
              </w:rPr>
            </w:pPr>
            <w:r w:rsidRPr="00CC62B0">
              <w:rPr>
                <w:sz w:val="22"/>
                <w:szCs w:val="22"/>
              </w:rPr>
              <w:t>Winter</w:t>
            </w:r>
          </w:p>
        </w:tc>
        <w:tc>
          <w:tcPr>
            <w:tcW w:w="1871" w:type="pct"/>
          </w:tcPr>
          <w:p w14:paraId="4CAAE8D5" w14:textId="77777777" w:rsidR="00EF0A4F" w:rsidRPr="00CC62B0" w:rsidRDefault="00EF0A4F" w:rsidP="00400117">
            <w:pPr>
              <w:rPr>
                <w:sz w:val="22"/>
                <w:szCs w:val="22"/>
              </w:rPr>
            </w:pPr>
            <w:r w:rsidRPr="00CC62B0">
              <w:rPr>
                <w:sz w:val="22"/>
                <w:szCs w:val="22"/>
              </w:rPr>
              <w:t xml:space="preserve">Spring  </w:t>
            </w:r>
          </w:p>
        </w:tc>
        <w:tc>
          <w:tcPr>
            <w:tcW w:w="950" w:type="pct"/>
            <w:vAlign w:val="center"/>
          </w:tcPr>
          <w:p w14:paraId="53B32066" w14:textId="77777777" w:rsidR="00EF0A4F" w:rsidRPr="00CC62B0" w:rsidRDefault="00EF0A4F">
            <w:pPr>
              <w:rPr>
                <w:sz w:val="22"/>
                <w:szCs w:val="22"/>
              </w:rPr>
            </w:pPr>
            <w:r w:rsidRPr="00CC62B0">
              <w:rPr>
                <w:sz w:val="22"/>
                <w:szCs w:val="22"/>
              </w:rPr>
              <w:t>Summer</w:t>
            </w:r>
          </w:p>
        </w:tc>
      </w:tr>
      <w:tr w:rsidR="007B47BF" w:rsidRPr="00D5239B" w14:paraId="682061FE" w14:textId="77777777" w:rsidTr="00CC62B0">
        <w:tc>
          <w:tcPr>
            <w:tcW w:w="327" w:type="pct"/>
          </w:tcPr>
          <w:p w14:paraId="795E29D9" w14:textId="77777777" w:rsidR="00EF0A4F" w:rsidRPr="00CC62B0" w:rsidRDefault="00EF0A4F" w:rsidP="00400117">
            <w:pPr>
              <w:rPr>
                <w:sz w:val="22"/>
                <w:szCs w:val="22"/>
              </w:rPr>
            </w:pPr>
            <w:r w:rsidRPr="00CC62B0">
              <w:rPr>
                <w:sz w:val="22"/>
                <w:szCs w:val="22"/>
              </w:rPr>
              <w:t>1</w:t>
            </w:r>
          </w:p>
        </w:tc>
        <w:tc>
          <w:tcPr>
            <w:tcW w:w="1351" w:type="pct"/>
          </w:tcPr>
          <w:p w14:paraId="2C78719B" w14:textId="77777777" w:rsidR="00EF0A4F" w:rsidRPr="00CC62B0" w:rsidRDefault="00EF0A4F" w:rsidP="00400117">
            <w:pPr>
              <w:rPr>
                <w:sz w:val="22"/>
                <w:szCs w:val="22"/>
              </w:rPr>
            </w:pPr>
            <w:r w:rsidRPr="00CC62B0">
              <w:rPr>
                <w:sz w:val="22"/>
                <w:szCs w:val="22"/>
              </w:rPr>
              <w:t xml:space="preserve">DISA 650 </w:t>
            </w:r>
            <w:r w:rsidR="00A17CEA" w:rsidRPr="00CC62B0">
              <w:rPr>
                <w:sz w:val="22"/>
                <w:szCs w:val="22"/>
              </w:rPr>
              <w:t>Overview of Disaster Science and Management</w:t>
            </w:r>
            <w:r w:rsidRPr="00CC62B0" w:rsidDel="00E46BE8">
              <w:rPr>
                <w:sz w:val="22"/>
                <w:szCs w:val="22"/>
              </w:rPr>
              <w:t xml:space="preserve"> </w:t>
            </w:r>
            <w:r w:rsidRPr="00CC62B0">
              <w:rPr>
                <w:sz w:val="22"/>
                <w:szCs w:val="22"/>
              </w:rPr>
              <w:t>(3)</w:t>
            </w:r>
          </w:p>
          <w:p w14:paraId="7FC039FE" w14:textId="77777777" w:rsidR="002A12D6" w:rsidRPr="00CC62B0" w:rsidRDefault="007564E4" w:rsidP="00400117">
            <w:pPr>
              <w:rPr>
                <w:sz w:val="22"/>
                <w:szCs w:val="22"/>
              </w:rPr>
            </w:pPr>
            <w:r w:rsidRPr="00CC62B0">
              <w:rPr>
                <w:sz w:val="22"/>
                <w:szCs w:val="22"/>
              </w:rPr>
              <w:t>EDUC 665 Elementary Statistics (3)</w:t>
            </w:r>
          </w:p>
          <w:p w14:paraId="23AAFFE2" w14:textId="675D422A" w:rsidR="00EF0A4F" w:rsidRPr="00CC62B0" w:rsidRDefault="00EF0A4F" w:rsidP="00400117">
            <w:pPr>
              <w:rPr>
                <w:sz w:val="22"/>
                <w:szCs w:val="22"/>
              </w:rPr>
            </w:pPr>
            <w:r w:rsidRPr="00CC62B0">
              <w:rPr>
                <w:sz w:val="22"/>
                <w:szCs w:val="22"/>
              </w:rPr>
              <w:t>Elective I (3)</w:t>
            </w:r>
          </w:p>
          <w:p w14:paraId="722739E5" w14:textId="1D49F595" w:rsidR="00EF0A4F" w:rsidRPr="00CC62B0" w:rsidRDefault="008C2C05" w:rsidP="00400117">
            <w:pPr>
              <w:rPr>
                <w:sz w:val="22"/>
                <w:szCs w:val="22"/>
              </w:rPr>
            </w:pPr>
            <w:ins w:id="172" w:author="Joseph Trainor" w:date="2017-10-05T17:03:00Z">
              <w:r w:rsidRPr="00E65A66">
                <w:rPr>
                  <w:rFonts w:eastAsiaTheme="minorHAnsi"/>
                  <w:color w:val="FF0000"/>
                  <w:sz w:val="22"/>
                  <w:szCs w:val="22"/>
                </w:rPr>
                <w:t>SPPA 861 Doctoral Professional Development</w:t>
              </w:r>
            </w:ins>
            <w:del w:id="173" w:author="Joseph Trainor" w:date="2017-10-05T17:03:00Z">
              <w:r w:rsidR="00EF0A4F" w:rsidRPr="00CC62B0" w:rsidDel="008C2C05">
                <w:rPr>
                  <w:sz w:val="22"/>
                  <w:szCs w:val="22"/>
                </w:rPr>
                <w:delText>DISA 680 Seminar</w:delText>
              </w:r>
            </w:del>
            <w:r w:rsidR="00EF0A4F" w:rsidRPr="00CC62B0">
              <w:rPr>
                <w:sz w:val="22"/>
                <w:szCs w:val="22"/>
              </w:rPr>
              <w:t xml:space="preserve"> (1)</w:t>
            </w:r>
          </w:p>
        </w:tc>
        <w:tc>
          <w:tcPr>
            <w:tcW w:w="501" w:type="pct"/>
          </w:tcPr>
          <w:p w14:paraId="65E4FA41" w14:textId="77777777" w:rsidR="00EF0A4F" w:rsidRPr="00CC62B0" w:rsidRDefault="00EF0A4F" w:rsidP="00400117">
            <w:pPr>
              <w:rPr>
                <w:sz w:val="22"/>
                <w:szCs w:val="22"/>
              </w:rPr>
            </w:pPr>
          </w:p>
        </w:tc>
        <w:tc>
          <w:tcPr>
            <w:tcW w:w="1871" w:type="pct"/>
          </w:tcPr>
          <w:p w14:paraId="1C617764" w14:textId="77777777" w:rsidR="00EF0A4F" w:rsidRPr="00CC62B0" w:rsidRDefault="00286ED0" w:rsidP="00400117">
            <w:pPr>
              <w:rPr>
                <w:sz w:val="22"/>
                <w:szCs w:val="22"/>
              </w:rPr>
            </w:pPr>
            <w:r w:rsidRPr="00CC62B0">
              <w:rPr>
                <w:sz w:val="22"/>
                <w:szCs w:val="22"/>
              </w:rPr>
              <w:t>DISA 670 Issues in Disaster Response</w:t>
            </w:r>
            <w:r w:rsidR="00EF0A4F" w:rsidRPr="00CC62B0" w:rsidDel="00E46BE8">
              <w:rPr>
                <w:sz w:val="22"/>
                <w:szCs w:val="22"/>
              </w:rPr>
              <w:t xml:space="preserve"> </w:t>
            </w:r>
            <w:r w:rsidR="00EF0A4F" w:rsidRPr="00CC62B0">
              <w:rPr>
                <w:sz w:val="22"/>
                <w:szCs w:val="22"/>
              </w:rPr>
              <w:t>(3)</w:t>
            </w:r>
          </w:p>
          <w:p w14:paraId="622E00C2" w14:textId="45EAE134" w:rsidR="00EF0A4F" w:rsidRPr="00CC62B0" w:rsidRDefault="00EF0A4F" w:rsidP="00400117">
            <w:pPr>
              <w:rPr>
                <w:sz w:val="22"/>
                <w:szCs w:val="22"/>
              </w:rPr>
            </w:pPr>
            <w:r w:rsidRPr="00CC62B0">
              <w:rPr>
                <w:sz w:val="22"/>
                <w:szCs w:val="22"/>
              </w:rPr>
              <w:t xml:space="preserve">DISA 651 </w:t>
            </w:r>
            <w:r w:rsidR="0081638D" w:rsidRPr="00CC62B0">
              <w:rPr>
                <w:sz w:val="22"/>
                <w:szCs w:val="22"/>
              </w:rPr>
              <w:t>Int</w:t>
            </w:r>
            <w:r w:rsidR="00BD458C" w:rsidRPr="00CC62B0">
              <w:rPr>
                <w:sz w:val="22"/>
                <w:szCs w:val="22"/>
              </w:rPr>
              <w:t>ernational</w:t>
            </w:r>
            <w:r w:rsidR="00382D88" w:rsidRPr="00CC62B0">
              <w:rPr>
                <w:sz w:val="22"/>
                <w:szCs w:val="22"/>
              </w:rPr>
              <w:t xml:space="preserve"> Aspects of Disasters</w:t>
            </w:r>
            <w:r w:rsidR="0081638D" w:rsidRPr="00CC62B0">
              <w:rPr>
                <w:sz w:val="22"/>
                <w:szCs w:val="22"/>
              </w:rPr>
              <w:t xml:space="preserve"> </w:t>
            </w:r>
            <w:r w:rsidRPr="00CC62B0">
              <w:rPr>
                <w:sz w:val="22"/>
                <w:szCs w:val="22"/>
              </w:rPr>
              <w:t>(3)</w:t>
            </w:r>
          </w:p>
          <w:p w14:paraId="19DFEC9E" w14:textId="77777777" w:rsidR="002B0ECB" w:rsidRPr="00CC62B0" w:rsidRDefault="007564E4">
            <w:pPr>
              <w:tabs>
                <w:tab w:val="center" w:pos="4320"/>
                <w:tab w:val="right" w:pos="8640"/>
              </w:tabs>
              <w:rPr>
                <w:sz w:val="22"/>
                <w:szCs w:val="22"/>
              </w:rPr>
            </w:pPr>
            <w:r w:rsidRPr="00CC62B0">
              <w:rPr>
                <w:sz w:val="22"/>
                <w:szCs w:val="22"/>
              </w:rPr>
              <w:t>UAPP 808 Qualitative Methods for Program Evaluation (3)</w:t>
            </w:r>
          </w:p>
          <w:p w14:paraId="3E853095" w14:textId="1194490C" w:rsidR="00EF0A4F" w:rsidRPr="00CC62B0" w:rsidRDefault="008C2C05" w:rsidP="00400117">
            <w:pPr>
              <w:rPr>
                <w:sz w:val="22"/>
                <w:szCs w:val="22"/>
              </w:rPr>
            </w:pPr>
            <w:ins w:id="174" w:author="Joseph Trainor" w:date="2017-10-05T17:03:00Z">
              <w:r w:rsidRPr="00E65A66">
                <w:rPr>
                  <w:rFonts w:eastAsiaTheme="minorHAnsi"/>
                  <w:color w:val="FF0000"/>
                  <w:sz w:val="22"/>
                  <w:szCs w:val="22"/>
                </w:rPr>
                <w:t>SPPA 861 Doctoral Professional Development</w:t>
              </w:r>
            </w:ins>
            <w:del w:id="175" w:author="Joseph Trainor" w:date="2017-10-05T17:03:00Z">
              <w:r w:rsidR="00EF0A4F" w:rsidRPr="00CC62B0" w:rsidDel="008C2C05">
                <w:rPr>
                  <w:sz w:val="22"/>
                  <w:szCs w:val="22"/>
                </w:rPr>
                <w:delText>DISA 680 Seminar</w:delText>
              </w:r>
            </w:del>
            <w:r w:rsidR="00EF0A4F" w:rsidRPr="00CC62B0">
              <w:rPr>
                <w:sz w:val="22"/>
                <w:szCs w:val="22"/>
              </w:rPr>
              <w:t xml:space="preserve"> (1)</w:t>
            </w:r>
          </w:p>
        </w:tc>
        <w:tc>
          <w:tcPr>
            <w:tcW w:w="950" w:type="pct"/>
            <w:vAlign w:val="center"/>
          </w:tcPr>
          <w:p w14:paraId="16A58D09" w14:textId="5ECE5D62" w:rsidR="00EF0A4F" w:rsidRPr="00CC62B0" w:rsidRDefault="00B01A17">
            <w:pPr>
              <w:rPr>
                <w:sz w:val="22"/>
                <w:szCs w:val="22"/>
              </w:rPr>
            </w:pPr>
            <w:r w:rsidRPr="00CC62B0">
              <w:rPr>
                <w:sz w:val="22"/>
                <w:szCs w:val="22"/>
              </w:rPr>
              <w:t>Research</w:t>
            </w:r>
          </w:p>
        </w:tc>
      </w:tr>
      <w:tr w:rsidR="007B47BF" w:rsidRPr="00D5239B" w14:paraId="18ED8A82" w14:textId="77777777" w:rsidTr="00CC62B0">
        <w:tc>
          <w:tcPr>
            <w:tcW w:w="327" w:type="pct"/>
          </w:tcPr>
          <w:p w14:paraId="3D5C314E" w14:textId="77777777" w:rsidR="00EF0A4F" w:rsidRPr="00CC62B0" w:rsidRDefault="00EF0A4F" w:rsidP="00400117">
            <w:pPr>
              <w:rPr>
                <w:sz w:val="22"/>
                <w:szCs w:val="22"/>
              </w:rPr>
            </w:pPr>
            <w:r w:rsidRPr="00CC62B0">
              <w:rPr>
                <w:sz w:val="22"/>
                <w:szCs w:val="22"/>
              </w:rPr>
              <w:t>2</w:t>
            </w:r>
          </w:p>
        </w:tc>
        <w:tc>
          <w:tcPr>
            <w:tcW w:w="1351" w:type="pct"/>
          </w:tcPr>
          <w:p w14:paraId="14DC439F" w14:textId="39975A0A" w:rsidR="00EF0A4F" w:rsidRPr="00CC62B0" w:rsidRDefault="003B5BD4" w:rsidP="00400117">
            <w:pPr>
              <w:rPr>
                <w:sz w:val="22"/>
                <w:szCs w:val="22"/>
              </w:rPr>
            </w:pPr>
            <w:r w:rsidRPr="00CC62B0">
              <w:rPr>
                <w:sz w:val="22"/>
                <w:szCs w:val="22"/>
              </w:rPr>
              <w:t>MAST 663 – Decision Tools for Policy Analysis</w:t>
            </w:r>
            <w:r w:rsidR="00EF0A4F" w:rsidRPr="00CC62B0">
              <w:rPr>
                <w:sz w:val="22"/>
                <w:szCs w:val="22"/>
              </w:rPr>
              <w:t xml:space="preserve"> (3)</w:t>
            </w:r>
          </w:p>
          <w:p w14:paraId="5CEDAA9B" w14:textId="2C9389F7" w:rsidR="00BD458C" w:rsidRPr="00CC62B0" w:rsidRDefault="00BD458C" w:rsidP="00400117">
            <w:pPr>
              <w:rPr>
                <w:sz w:val="22"/>
                <w:szCs w:val="22"/>
              </w:rPr>
            </w:pPr>
            <w:r w:rsidRPr="00CC62B0">
              <w:rPr>
                <w:sz w:val="22"/>
                <w:szCs w:val="22"/>
              </w:rPr>
              <w:t>DISA 865 Practicum (1)</w:t>
            </w:r>
          </w:p>
          <w:p w14:paraId="7330683B" w14:textId="33209AA1" w:rsidR="00BD458C" w:rsidRPr="00CC62B0" w:rsidRDefault="00EF0A4F" w:rsidP="00400117">
            <w:pPr>
              <w:rPr>
                <w:sz w:val="22"/>
                <w:szCs w:val="22"/>
              </w:rPr>
            </w:pPr>
            <w:r w:rsidRPr="00CC62B0">
              <w:rPr>
                <w:sz w:val="22"/>
                <w:szCs w:val="22"/>
              </w:rPr>
              <w:t>DISA 869 Thesis (</w:t>
            </w:r>
            <w:r w:rsidR="00382D88" w:rsidRPr="00CC62B0">
              <w:rPr>
                <w:sz w:val="22"/>
                <w:szCs w:val="22"/>
              </w:rPr>
              <w:t>6</w:t>
            </w:r>
            <w:r w:rsidRPr="00CC62B0">
              <w:rPr>
                <w:sz w:val="22"/>
                <w:szCs w:val="22"/>
              </w:rPr>
              <w:t>)</w:t>
            </w:r>
          </w:p>
          <w:p w14:paraId="7BDF528E" w14:textId="6AF7389A" w:rsidR="00EF0A4F" w:rsidRPr="00CC62B0" w:rsidRDefault="008C2C05" w:rsidP="00400117">
            <w:pPr>
              <w:rPr>
                <w:sz w:val="22"/>
                <w:szCs w:val="22"/>
              </w:rPr>
            </w:pPr>
            <w:ins w:id="176" w:author="Joseph Trainor" w:date="2017-10-05T17:03:00Z">
              <w:r w:rsidRPr="00E65A66">
                <w:rPr>
                  <w:rFonts w:eastAsiaTheme="minorHAnsi"/>
                  <w:color w:val="FF0000"/>
                  <w:sz w:val="22"/>
                  <w:szCs w:val="22"/>
                </w:rPr>
                <w:t>SPPA 861 Doctoral Professional Development</w:t>
              </w:r>
            </w:ins>
            <w:del w:id="177" w:author="Joseph Trainor" w:date="2017-10-05T17:03:00Z">
              <w:r w:rsidR="002A12D6" w:rsidRPr="00CC62B0" w:rsidDel="008C2C05">
                <w:rPr>
                  <w:sz w:val="22"/>
                  <w:szCs w:val="22"/>
                </w:rPr>
                <w:delText>DISA 681 Professional Development</w:delText>
              </w:r>
            </w:del>
            <w:r w:rsidR="002A12D6" w:rsidRPr="00CC62B0">
              <w:rPr>
                <w:sz w:val="22"/>
                <w:szCs w:val="22"/>
              </w:rPr>
              <w:t xml:space="preserve"> (</w:t>
            </w:r>
            <w:ins w:id="178" w:author="Joseph Trainor" w:date="2017-10-05T17:03:00Z">
              <w:r>
                <w:rPr>
                  <w:sz w:val="22"/>
                  <w:szCs w:val="22"/>
                </w:rPr>
                <w:t>1</w:t>
              </w:r>
            </w:ins>
            <w:del w:id="179" w:author="Joseph Trainor" w:date="2017-10-05T17:03:00Z">
              <w:r w:rsidR="002A12D6" w:rsidRPr="00CC62B0" w:rsidDel="008C2C05">
                <w:rPr>
                  <w:sz w:val="22"/>
                  <w:szCs w:val="22"/>
                </w:rPr>
                <w:delText>0</w:delText>
              </w:r>
            </w:del>
            <w:r w:rsidR="002A12D6" w:rsidRPr="00CC62B0">
              <w:rPr>
                <w:sz w:val="22"/>
                <w:szCs w:val="22"/>
              </w:rPr>
              <w:t>)</w:t>
            </w:r>
          </w:p>
        </w:tc>
        <w:tc>
          <w:tcPr>
            <w:tcW w:w="501" w:type="pct"/>
          </w:tcPr>
          <w:p w14:paraId="416F0221" w14:textId="77777777" w:rsidR="00EF0A4F" w:rsidRPr="00CC62B0" w:rsidRDefault="00EF0A4F" w:rsidP="00400117">
            <w:pPr>
              <w:rPr>
                <w:sz w:val="22"/>
                <w:szCs w:val="22"/>
              </w:rPr>
            </w:pPr>
          </w:p>
        </w:tc>
        <w:tc>
          <w:tcPr>
            <w:tcW w:w="1871" w:type="pct"/>
          </w:tcPr>
          <w:p w14:paraId="5AB17F3B" w14:textId="0E40231A" w:rsidR="00EF0A4F" w:rsidRPr="00CC62B0" w:rsidRDefault="003B5BD4" w:rsidP="00400117">
            <w:pPr>
              <w:rPr>
                <w:sz w:val="22"/>
                <w:szCs w:val="22"/>
              </w:rPr>
            </w:pPr>
            <w:r w:rsidRPr="00CC62B0">
              <w:rPr>
                <w:sz w:val="22"/>
                <w:szCs w:val="22"/>
              </w:rPr>
              <w:t>BUAD 870 Leadership and Organizational Behavior</w:t>
            </w:r>
            <w:r w:rsidR="00EF0A4F" w:rsidRPr="00CC62B0">
              <w:rPr>
                <w:sz w:val="22"/>
                <w:szCs w:val="22"/>
              </w:rPr>
              <w:t xml:space="preserve"> (3)</w:t>
            </w:r>
          </w:p>
          <w:p w14:paraId="22C55C29" w14:textId="003F1E6A" w:rsidR="00382D88" w:rsidRPr="00CC62B0" w:rsidRDefault="00382D88" w:rsidP="00400117">
            <w:pPr>
              <w:rPr>
                <w:sz w:val="22"/>
                <w:szCs w:val="22"/>
              </w:rPr>
            </w:pPr>
            <w:r w:rsidRPr="00CC62B0">
              <w:rPr>
                <w:sz w:val="22"/>
                <w:szCs w:val="22"/>
              </w:rPr>
              <w:t>Elective II (3)</w:t>
            </w:r>
          </w:p>
          <w:p w14:paraId="0CF8DBC5" w14:textId="6BD0EE52" w:rsidR="00BD458C" w:rsidRPr="00CC62B0" w:rsidRDefault="00BD458C" w:rsidP="00400117">
            <w:pPr>
              <w:rPr>
                <w:sz w:val="22"/>
                <w:szCs w:val="22"/>
              </w:rPr>
            </w:pPr>
            <w:r w:rsidRPr="00CC62B0">
              <w:rPr>
                <w:sz w:val="22"/>
                <w:szCs w:val="22"/>
              </w:rPr>
              <w:t>DISA 667 Natural Hazards (3)</w:t>
            </w:r>
          </w:p>
          <w:p w14:paraId="666AF311" w14:textId="77777777" w:rsidR="00EF0A4F" w:rsidRPr="00CC62B0" w:rsidRDefault="00EF0A4F" w:rsidP="00400117">
            <w:pPr>
              <w:rPr>
                <w:sz w:val="22"/>
                <w:szCs w:val="22"/>
              </w:rPr>
            </w:pPr>
            <w:r w:rsidRPr="00CC62B0">
              <w:rPr>
                <w:sz w:val="22"/>
                <w:szCs w:val="22"/>
              </w:rPr>
              <w:t>DISA 869 Thesis (3)</w:t>
            </w:r>
          </w:p>
          <w:p w14:paraId="2FFBBDF3" w14:textId="29436DCC" w:rsidR="00EF0A4F" w:rsidRPr="00CC62B0" w:rsidRDefault="008C2C05" w:rsidP="00400117">
            <w:pPr>
              <w:rPr>
                <w:sz w:val="22"/>
                <w:szCs w:val="22"/>
              </w:rPr>
            </w:pPr>
            <w:ins w:id="180" w:author="Joseph Trainor" w:date="2017-10-05T17:03:00Z">
              <w:r w:rsidRPr="00E65A66">
                <w:rPr>
                  <w:rFonts w:eastAsiaTheme="minorHAnsi"/>
                  <w:color w:val="FF0000"/>
                  <w:sz w:val="22"/>
                  <w:szCs w:val="22"/>
                </w:rPr>
                <w:t>SPPA 861 Doctoral Professional Development</w:t>
              </w:r>
            </w:ins>
            <w:del w:id="181" w:author="Joseph Trainor" w:date="2017-10-05T17:03:00Z">
              <w:r w:rsidR="002A12D6" w:rsidRPr="00CC62B0" w:rsidDel="008C2C05">
                <w:rPr>
                  <w:sz w:val="22"/>
                  <w:szCs w:val="22"/>
                </w:rPr>
                <w:delText>DISA 681 Professional Development</w:delText>
              </w:r>
            </w:del>
            <w:r w:rsidR="002A12D6" w:rsidRPr="00CC62B0">
              <w:rPr>
                <w:sz w:val="22"/>
                <w:szCs w:val="22"/>
              </w:rPr>
              <w:t xml:space="preserve"> (</w:t>
            </w:r>
            <w:ins w:id="182" w:author="Joseph Trainor" w:date="2017-10-05T17:03:00Z">
              <w:r>
                <w:rPr>
                  <w:sz w:val="22"/>
                  <w:szCs w:val="22"/>
                </w:rPr>
                <w:t>1</w:t>
              </w:r>
            </w:ins>
            <w:del w:id="183" w:author="Joseph Trainor" w:date="2017-10-05T17:03:00Z">
              <w:r w:rsidR="002A12D6" w:rsidRPr="00CC62B0" w:rsidDel="008C2C05">
                <w:rPr>
                  <w:sz w:val="22"/>
                  <w:szCs w:val="22"/>
                </w:rPr>
                <w:delText>0</w:delText>
              </w:r>
            </w:del>
            <w:r w:rsidR="002A12D6" w:rsidRPr="00CC62B0">
              <w:rPr>
                <w:sz w:val="22"/>
                <w:szCs w:val="22"/>
              </w:rPr>
              <w:t>)</w:t>
            </w:r>
          </w:p>
        </w:tc>
        <w:tc>
          <w:tcPr>
            <w:tcW w:w="950" w:type="pct"/>
            <w:vAlign w:val="center"/>
          </w:tcPr>
          <w:p w14:paraId="5550D44E" w14:textId="77777777" w:rsidR="00EF0A4F" w:rsidRPr="00CC62B0" w:rsidRDefault="00EF0A4F">
            <w:pPr>
              <w:rPr>
                <w:sz w:val="22"/>
                <w:szCs w:val="22"/>
              </w:rPr>
            </w:pPr>
            <w:r w:rsidRPr="00CC62B0">
              <w:rPr>
                <w:sz w:val="22"/>
                <w:szCs w:val="22"/>
              </w:rPr>
              <w:t>Internship</w:t>
            </w:r>
          </w:p>
        </w:tc>
      </w:tr>
      <w:tr w:rsidR="007B47BF" w:rsidRPr="00D5239B" w14:paraId="4C24555A" w14:textId="77777777" w:rsidTr="00CC62B0">
        <w:tc>
          <w:tcPr>
            <w:tcW w:w="327" w:type="pct"/>
          </w:tcPr>
          <w:p w14:paraId="6BE74C5B" w14:textId="77777777" w:rsidR="00EF0A4F" w:rsidRPr="00CC62B0" w:rsidRDefault="00EF0A4F" w:rsidP="00400117">
            <w:pPr>
              <w:rPr>
                <w:sz w:val="22"/>
                <w:szCs w:val="22"/>
              </w:rPr>
            </w:pPr>
            <w:r w:rsidRPr="00CC62B0">
              <w:rPr>
                <w:sz w:val="22"/>
                <w:szCs w:val="22"/>
              </w:rPr>
              <w:t>3</w:t>
            </w:r>
          </w:p>
        </w:tc>
        <w:tc>
          <w:tcPr>
            <w:tcW w:w="1351" w:type="pct"/>
          </w:tcPr>
          <w:p w14:paraId="23692291" w14:textId="40D9FA16" w:rsidR="00EF0A4F" w:rsidRPr="00CC62B0" w:rsidRDefault="002A12D6" w:rsidP="00400117">
            <w:pPr>
              <w:rPr>
                <w:sz w:val="22"/>
                <w:szCs w:val="22"/>
              </w:rPr>
            </w:pPr>
            <w:r w:rsidRPr="00CC62B0">
              <w:rPr>
                <w:sz w:val="22"/>
                <w:szCs w:val="22"/>
              </w:rPr>
              <w:t>CIEG 641 Risk Analysis</w:t>
            </w:r>
            <w:r w:rsidR="00BD458C" w:rsidRPr="00CC62B0">
              <w:rPr>
                <w:sz w:val="22"/>
                <w:szCs w:val="22"/>
              </w:rPr>
              <w:t xml:space="preserve"> (3)</w:t>
            </w:r>
          </w:p>
          <w:p w14:paraId="135FD08C" w14:textId="055BF823" w:rsidR="00EF0A4F" w:rsidRPr="00CC62B0" w:rsidRDefault="00BD458C" w:rsidP="00400117">
            <w:pPr>
              <w:rPr>
                <w:sz w:val="22"/>
                <w:szCs w:val="22"/>
              </w:rPr>
            </w:pPr>
            <w:r w:rsidRPr="00CC62B0">
              <w:rPr>
                <w:sz w:val="22"/>
                <w:szCs w:val="22"/>
              </w:rPr>
              <w:t>GEOG 677</w:t>
            </w:r>
            <w:r w:rsidR="003B5BD4" w:rsidRPr="00CC62B0">
              <w:rPr>
                <w:sz w:val="22"/>
                <w:szCs w:val="22"/>
              </w:rPr>
              <w:t xml:space="preserve"> GIS</w:t>
            </w:r>
            <w:r w:rsidR="00EF0A4F" w:rsidRPr="00CC62B0">
              <w:rPr>
                <w:sz w:val="22"/>
                <w:szCs w:val="22"/>
              </w:rPr>
              <w:t xml:space="preserve"> (3)</w:t>
            </w:r>
          </w:p>
          <w:p w14:paraId="2891E8E1" w14:textId="77777777" w:rsidR="00382D88" w:rsidRPr="00CC62B0" w:rsidRDefault="00382D88" w:rsidP="00382D88">
            <w:pPr>
              <w:rPr>
                <w:sz w:val="22"/>
                <w:szCs w:val="22"/>
              </w:rPr>
            </w:pPr>
            <w:r w:rsidRPr="00CC62B0">
              <w:rPr>
                <w:sz w:val="22"/>
                <w:szCs w:val="22"/>
              </w:rPr>
              <w:t>Elective (3)</w:t>
            </w:r>
          </w:p>
          <w:p w14:paraId="5DD0435B" w14:textId="434D42DD" w:rsidR="00EF0A4F" w:rsidRPr="00CC62B0" w:rsidRDefault="008C2C05" w:rsidP="00400117">
            <w:pPr>
              <w:rPr>
                <w:sz w:val="22"/>
                <w:szCs w:val="22"/>
              </w:rPr>
            </w:pPr>
            <w:ins w:id="184" w:author="Joseph Trainor" w:date="2017-10-05T17:03:00Z">
              <w:r w:rsidRPr="00E65A66">
                <w:rPr>
                  <w:rFonts w:eastAsiaTheme="minorHAnsi"/>
                  <w:color w:val="FF0000"/>
                  <w:sz w:val="22"/>
                  <w:szCs w:val="22"/>
                </w:rPr>
                <w:t>SPPA 861 Doctoral Professional Development</w:t>
              </w:r>
            </w:ins>
            <w:del w:id="185" w:author="Joseph Trainor" w:date="2017-10-05T17:03:00Z">
              <w:r w:rsidR="00EF0A4F" w:rsidRPr="00CC62B0" w:rsidDel="008C2C05">
                <w:rPr>
                  <w:sz w:val="22"/>
                  <w:szCs w:val="22"/>
                </w:rPr>
                <w:delText>DISA 680 Seminar</w:delText>
              </w:r>
            </w:del>
            <w:r w:rsidR="00EF0A4F" w:rsidRPr="00CC62B0">
              <w:rPr>
                <w:sz w:val="22"/>
                <w:szCs w:val="22"/>
              </w:rPr>
              <w:t xml:space="preserve"> (1)</w:t>
            </w:r>
          </w:p>
        </w:tc>
        <w:tc>
          <w:tcPr>
            <w:tcW w:w="501" w:type="pct"/>
          </w:tcPr>
          <w:p w14:paraId="19B4D240" w14:textId="3B070BAD" w:rsidR="00EF0A4F" w:rsidRPr="00CC62B0" w:rsidRDefault="00EF0A4F" w:rsidP="00400117">
            <w:pPr>
              <w:rPr>
                <w:sz w:val="22"/>
                <w:szCs w:val="22"/>
              </w:rPr>
            </w:pPr>
          </w:p>
        </w:tc>
        <w:tc>
          <w:tcPr>
            <w:tcW w:w="1871" w:type="pct"/>
          </w:tcPr>
          <w:p w14:paraId="48F2B312" w14:textId="55274CD0" w:rsidR="00EF0A4F" w:rsidRPr="00CC62B0" w:rsidRDefault="003B5BD4" w:rsidP="00400117">
            <w:pPr>
              <w:rPr>
                <w:sz w:val="22"/>
                <w:szCs w:val="22"/>
              </w:rPr>
            </w:pPr>
            <w:r w:rsidRPr="00CC62B0">
              <w:rPr>
                <w:sz w:val="22"/>
                <w:szCs w:val="22"/>
              </w:rPr>
              <w:t xml:space="preserve">SOCI 605 Data Collection and </w:t>
            </w:r>
            <w:r w:rsidR="00B01A17" w:rsidRPr="00CC62B0">
              <w:rPr>
                <w:sz w:val="22"/>
                <w:szCs w:val="22"/>
              </w:rPr>
              <w:t>Analysis (</w:t>
            </w:r>
            <w:r w:rsidR="00EF0A4F" w:rsidRPr="00CC62B0">
              <w:rPr>
                <w:sz w:val="22"/>
                <w:szCs w:val="22"/>
              </w:rPr>
              <w:t>3)</w:t>
            </w:r>
          </w:p>
          <w:p w14:paraId="77E9A0F5" w14:textId="5FBAB050" w:rsidR="00BD458C" w:rsidRPr="00CC62B0" w:rsidRDefault="00BD458C" w:rsidP="00400117">
            <w:pPr>
              <w:rPr>
                <w:sz w:val="22"/>
                <w:szCs w:val="22"/>
              </w:rPr>
            </w:pPr>
            <w:r w:rsidRPr="00CC62B0">
              <w:rPr>
                <w:sz w:val="22"/>
                <w:szCs w:val="22"/>
              </w:rPr>
              <w:t>SOCI 671 Disasters Vulnerability and Development (3)</w:t>
            </w:r>
            <w:r w:rsidR="00382D88" w:rsidRPr="00CC62B0">
              <w:rPr>
                <w:sz w:val="22"/>
                <w:szCs w:val="22"/>
              </w:rPr>
              <w:br/>
            </w:r>
            <w:r w:rsidR="00B01A17" w:rsidRPr="00CC62B0">
              <w:rPr>
                <w:sz w:val="22"/>
                <w:szCs w:val="22"/>
              </w:rPr>
              <w:t xml:space="preserve">DISA 964 </w:t>
            </w:r>
            <w:r w:rsidR="00382D88" w:rsidRPr="00CC62B0">
              <w:rPr>
                <w:sz w:val="22"/>
                <w:szCs w:val="22"/>
              </w:rPr>
              <w:t>Pre</w:t>
            </w:r>
            <w:r w:rsidR="00B01A17" w:rsidRPr="00CC62B0">
              <w:rPr>
                <w:sz w:val="22"/>
                <w:szCs w:val="22"/>
              </w:rPr>
              <w:t>-</w:t>
            </w:r>
            <w:r w:rsidR="00382D88" w:rsidRPr="00CC62B0">
              <w:rPr>
                <w:sz w:val="22"/>
                <w:szCs w:val="22"/>
              </w:rPr>
              <w:t>candidacy</w:t>
            </w:r>
            <w:r w:rsidR="00B01A17" w:rsidRPr="00CC62B0">
              <w:rPr>
                <w:sz w:val="22"/>
                <w:szCs w:val="22"/>
                <w:vertAlign w:val="superscript"/>
              </w:rPr>
              <w:t>1</w:t>
            </w:r>
            <w:r w:rsidR="00382D88" w:rsidRPr="00CC62B0">
              <w:rPr>
                <w:sz w:val="22"/>
                <w:szCs w:val="22"/>
              </w:rPr>
              <w:t xml:space="preserve"> (3)</w:t>
            </w:r>
          </w:p>
          <w:p w14:paraId="21CCA0DE" w14:textId="4FF4C923" w:rsidR="00BD458C" w:rsidRPr="00CC62B0" w:rsidRDefault="00BD458C" w:rsidP="00400117">
            <w:pPr>
              <w:rPr>
                <w:sz w:val="22"/>
                <w:szCs w:val="22"/>
              </w:rPr>
            </w:pPr>
            <w:r w:rsidRPr="00CC62B0">
              <w:rPr>
                <w:sz w:val="22"/>
                <w:szCs w:val="22"/>
              </w:rPr>
              <w:t>DISA 880 Qualifier Preparation (1)</w:t>
            </w:r>
          </w:p>
        </w:tc>
        <w:tc>
          <w:tcPr>
            <w:tcW w:w="950" w:type="pct"/>
            <w:vAlign w:val="center"/>
          </w:tcPr>
          <w:p w14:paraId="42442AA2" w14:textId="52CB97B8" w:rsidR="00EF0A4F" w:rsidRPr="00CC62B0" w:rsidRDefault="00BD458C">
            <w:pPr>
              <w:rPr>
                <w:sz w:val="22"/>
                <w:szCs w:val="22"/>
              </w:rPr>
            </w:pPr>
            <w:r w:rsidRPr="00CC62B0">
              <w:rPr>
                <w:sz w:val="22"/>
                <w:szCs w:val="22"/>
              </w:rPr>
              <w:t>Qualifier</w:t>
            </w:r>
          </w:p>
        </w:tc>
      </w:tr>
      <w:tr w:rsidR="007B47BF" w:rsidRPr="00D5239B" w14:paraId="3302707B" w14:textId="77777777" w:rsidTr="00CC62B0">
        <w:tc>
          <w:tcPr>
            <w:tcW w:w="327" w:type="pct"/>
          </w:tcPr>
          <w:p w14:paraId="28EB48FF" w14:textId="77777777" w:rsidR="00EF0A4F" w:rsidRPr="00CC62B0" w:rsidRDefault="00EF0A4F" w:rsidP="00400117">
            <w:pPr>
              <w:rPr>
                <w:sz w:val="22"/>
                <w:szCs w:val="22"/>
              </w:rPr>
            </w:pPr>
            <w:r w:rsidRPr="00CC62B0">
              <w:rPr>
                <w:sz w:val="22"/>
                <w:szCs w:val="22"/>
              </w:rPr>
              <w:t>4</w:t>
            </w:r>
          </w:p>
        </w:tc>
        <w:tc>
          <w:tcPr>
            <w:tcW w:w="1351" w:type="pct"/>
          </w:tcPr>
          <w:p w14:paraId="655C164E" w14:textId="180AC45B" w:rsidR="00EF0A4F" w:rsidRPr="00CC62B0" w:rsidRDefault="003B5BD4" w:rsidP="00400117">
            <w:pPr>
              <w:rPr>
                <w:sz w:val="22"/>
                <w:szCs w:val="22"/>
              </w:rPr>
            </w:pPr>
            <w:r w:rsidRPr="00CC62B0">
              <w:rPr>
                <w:sz w:val="22"/>
                <w:szCs w:val="22"/>
              </w:rPr>
              <w:t>UAPP 865 Dissertation Proposal Practicum</w:t>
            </w:r>
            <w:r w:rsidR="00EF0A4F" w:rsidRPr="00CC62B0">
              <w:rPr>
                <w:sz w:val="22"/>
                <w:szCs w:val="22"/>
              </w:rPr>
              <w:t xml:space="preserve"> (3)</w:t>
            </w:r>
          </w:p>
          <w:p w14:paraId="27BB76E4" w14:textId="6F2232F6" w:rsidR="00BD458C" w:rsidRPr="00CC62B0" w:rsidRDefault="00B01A17" w:rsidP="00400117">
            <w:pPr>
              <w:rPr>
                <w:sz w:val="22"/>
                <w:szCs w:val="22"/>
              </w:rPr>
            </w:pPr>
            <w:r w:rsidRPr="00CC62B0">
              <w:rPr>
                <w:sz w:val="22"/>
                <w:szCs w:val="22"/>
              </w:rPr>
              <w:t xml:space="preserve">DISA 964 </w:t>
            </w:r>
            <w:r w:rsidR="00382D88" w:rsidRPr="00CC62B0">
              <w:rPr>
                <w:sz w:val="22"/>
                <w:szCs w:val="22"/>
              </w:rPr>
              <w:t>Pre</w:t>
            </w:r>
            <w:r w:rsidRPr="00CC62B0">
              <w:rPr>
                <w:sz w:val="22"/>
                <w:szCs w:val="22"/>
              </w:rPr>
              <w:t>-</w:t>
            </w:r>
            <w:r w:rsidR="00382D88" w:rsidRPr="00CC62B0">
              <w:rPr>
                <w:sz w:val="22"/>
                <w:szCs w:val="22"/>
              </w:rPr>
              <w:t>candidacy</w:t>
            </w:r>
            <w:r w:rsidRPr="00CC62B0">
              <w:rPr>
                <w:sz w:val="22"/>
                <w:szCs w:val="22"/>
                <w:vertAlign w:val="superscript"/>
              </w:rPr>
              <w:t>1</w:t>
            </w:r>
            <w:r w:rsidR="00382D88" w:rsidRPr="00CC62B0">
              <w:rPr>
                <w:sz w:val="22"/>
                <w:szCs w:val="22"/>
              </w:rPr>
              <w:t xml:space="preserve"> (6</w:t>
            </w:r>
            <w:r w:rsidR="00BD458C" w:rsidRPr="00CC62B0">
              <w:rPr>
                <w:sz w:val="22"/>
                <w:szCs w:val="22"/>
              </w:rPr>
              <w:t>)</w:t>
            </w:r>
          </w:p>
          <w:p w14:paraId="18885886" w14:textId="6BB875A6" w:rsidR="00EF0A4F" w:rsidRPr="00CC62B0" w:rsidRDefault="008C2C05" w:rsidP="00B01A17">
            <w:pPr>
              <w:rPr>
                <w:sz w:val="22"/>
                <w:szCs w:val="22"/>
              </w:rPr>
            </w:pPr>
            <w:ins w:id="186" w:author="Joseph Trainor" w:date="2017-10-05T17:03:00Z">
              <w:r w:rsidRPr="00E65A66">
                <w:rPr>
                  <w:rFonts w:eastAsiaTheme="minorHAnsi"/>
                  <w:color w:val="FF0000"/>
                  <w:sz w:val="22"/>
                  <w:szCs w:val="22"/>
                </w:rPr>
                <w:t>SPPA 861 Doctoral Professional Development</w:t>
              </w:r>
              <w:r>
                <w:rPr>
                  <w:rFonts w:eastAsiaTheme="minorHAnsi"/>
                  <w:color w:val="FF0000"/>
                  <w:sz w:val="22"/>
                  <w:szCs w:val="22"/>
                </w:rPr>
                <w:t xml:space="preserve"> </w:t>
              </w:r>
            </w:ins>
            <w:del w:id="187" w:author="Joseph Trainor" w:date="2017-10-05T17:03:00Z">
              <w:r w:rsidR="00BD458C" w:rsidRPr="00CC62B0" w:rsidDel="008C2C05">
                <w:rPr>
                  <w:sz w:val="22"/>
                  <w:szCs w:val="22"/>
                </w:rPr>
                <w:delText xml:space="preserve">DISA 680 Seminar </w:delText>
              </w:r>
            </w:del>
            <w:r w:rsidR="00BD458C" w:rsidRPr="00CC62B0">
              <w:rPr>
                <w:sz w:val="22"/>
                <w:szCs w:val="22"/>
              </w:rPr>
              <w:t>(1)</w:t>
            </w:r>
          </w:p>
        </w:tc>
        <w:tc>
          <w:tcPr>
            <w:tcW w:w="501" w:type="pct"/>
          </w:tcPr>
          <w:p w14:paraId="41B8C986" w14:textId="633149D5" w:rsidR="00EF0A4F" w:rsidRPr="00CC62B0" w:rsidRDefault="00BD458C" w:rsidP="00400117">
            <w:pPr>
              <w:rPr>
                <w:sz w:val="22"/>
                <w:szCs w:val="22"/>
              </w:rPr>
            </w:pPr>
            <w:r w:rsidRPr="00CC62B0">
              <w:rPr>
                <w:sz w:val="22"/>
                <w:szCs w:val="22"/>
              </w:rPr>
              <w:t>Proposal</w:t>
            </w:r>
          </w:p>
        </w:tc>
        <w:tc>
          <w:tcPr>
            <w:tcW w:w="1871" w:type="pct"/>
          </w:tcPr>
          <w:p w14:paraId="6917E009" w14:textId="75C58C18" w:rsidR="00EF0A4F" w:rsidRPr="00CC62B0" w:rsidRDefault="00382D88" w:rsidP="00400117">
            <w:pPr>
              <w:rPr>
                <w:sz w:val="22"/>
                <w:szCs w:val="22"/>
              </w:rPr>
            </w:pPr>
            <w:r w:rsidRPr="00CC62B0">
              <w:rPr>
                <w:sz w:val="22"/>
                <w:szCs w:val="22"/>
              </w:rPr>
              <w:t>Sustaining</w:t>
            </w:r>
          </w:p>
          <w:p w14:paraId="3F31EA68" w14:textId="34246361" w:rsidR="00382D88" w:rsidRPr="00CC62B0" w:rsidRDefault="00382D88" w:rsidP="00400117">
            <w:pPr>
              <w:rPr>
                <w:sz w:val="22"/>
                <w:szCs w:val="22"/>
              </w:rPr>
            </w:pPr>
            <w:r w:rsidRPr="00CC62B0">
              <w:rPr>
                <w:sz w:val="22"/>
                <w:szCs w:val="22"/>
              </w:rPr>
              <w:t>Elective (3)</w:t>
            </w:r>
          </w:p>
          <w:p w14:paraId="53FAA89D" w14:textId="23D62FDF" w:rsidR="00EF0A4F" w:rsidRPr="00CC62B0" w:rsidRDefault="008C2C05" w:rsidP="003B5BD4">
            <w:pPr>
              <w:rPr>
                <w:sz w:val="22"/>
                <w:szCs w:val="22"/>
              </w:rPr>
            </w:pPr>
            <w:ins w:id="188" w:author="Joseph Trainor" w:date="2017-10-05T17:03:00Z">
              <w:r w:rsidRPr="00E65A66">
                <w:rPr>
                  <w:rFonts w:eastAsiaTheme="minorHAnsi"/>
                  <w:color w:val="FF0000"/>
                  <w:sz w:val="22"/>
                  <w:szCs w:val="22"/>
                </w:rPr>
                <w:t>SPPA 861 Doctoral Professional Development</w:t>
              </w:r>
            </w:ins>
            <w:del w:id="189" w:author="Joseph Trainor" w:date="2017-10-05T17:03:00Z">
              <w:r w:rsidR="00BD458C" w:rsidRPr="00CC62B0" w:rsidDel="008C2C05">
                <w:rPr>
                  <w:sz w:val="22"/>
                  <w:szCs w:val="22"/>
                </w:rPr>
                <w:delText>DISA 681 Professional Development</w:delText>
              </w:r>
            </w:del>
            <w:r w:rsidR="00BD458C" w:rsidRPr="00CC62B0">
              <w:rPr>
                <w:sz w:val="22"/>
                <w:szCs w:val="22"/>
              </w:rPr>
              <w:t xml:space="preserve"> (0)</w:t>
            </w:r>
          </w:p>
        </w:tc>
        <w:tc>
          <w:tcPr>
            <w:tcW w:w="950" w:type="pct"/>
            <w:vAlign w:val="center"/>
          </w:tcPr>
          <w:p w14:paraId="522365BA" w14:textId="77777777" w:rsidR="00EF0A4F" w:rsidRPr="00CC62B0" w:rsidRDefault="00EF0A4F">
            <w:pPr>
              <w:rPr>
                <w:sz w:val="22"/>
                <w:szCs w:val="22"/>
              </w:rPr>
            </w:pPr>
          </w:p>
        </w:tc>
      </w:tr>
      <w:tr w:rsidR="007B47BF" w:rsidRPr="00D5239B" w14:paraId="00A672ED" w14:textId="77777777" w:rsidTr="00CC62B0">
        <w:tc>
          <w:tcPr>
            <w:tcW w:w="327" w:type="pct"/>
          </w:tcPr>
          <w:p w14:paraId="7FA1E556" w14:textId="77777777" w:rsidR="00EF0A4F" w:rsidRPr="00CC62B0" w:rsidRDefault="00EF0A4F" w:rsidP="00400117">
            <w:pPr>
              <w:rPr>
                <w:sz w:val="22"/>
                <w:szCs w:val="22"/>
              </w:rPr>
            </w:pPr>
            <w:r w:rsidRPr="00CC62B0">
              <w:rPr>
                <w:sz w:val="22"/>
                <w:szCs w:val="22"/>
              </w:rPr>
              <w:t>5</w:t>
            </w:r>
          </w:p>
        </w:tc>
        <w:tc>
          <w:tcPr>
            <w:tcW w:w="1351" w:type="pct"/>
          </w:tcPr>
          <w:p w14:paraId="00E81F77" w14:textId="5589E5EA" w:rsidR="00EF0A4F" w:rsidRPr="00CC62B0" w:rsidRDefault="00BD458C" w:rsidP="00400117">
            <w:pPr>
              <w:rPr>
                <w:sz w:val="22"/>
                <w:szCs w:val="22"/>
              </w:rPr>
            </w:pPr>
            <w:r w:rsidRPr="00CC62B0">
              <w:rPr>
                <w:sz w:val="22"/>
                <w:szCs w:val="22"/>
              </w:rPr>
              <w:t>Sustaining</w:t>
            </w:r>
          </w:p>
          <w:p w14:paraId="640BB839" w14:textId="7B747370" w:rsidR="00EF0A4F" w:rsidRPr="00CC62B0" w:rsidRDefault="008C2C05" w:rsidP="00400117">
            <w:pPr>
              <w:rPr>
                <w:sz w:val="22"/>
                <w:szCs w:val="22"/>
              </w:rPr>
            </w:pPr>
            <w:ins w:id="190" w:author="Joseph Trainor" w:date="2017-10-05T17:04:00Z">
              <w:r w:rsidRPr="00E65A66">
                <w:rPr>
                  <w:rFonts w:eastAsiaTheme="minorHAnsi"/>
                  <w:color w:val="FF0000"/>
                  <w:sz w:val="22"/>
                  <w:szCs w:val="22"/>
                </w:rPr>
                <w:t>SPPA 861 Doctoral Professional Development</w:t>
              </w:r>
            </w:ins>
            <w:del w:id="191" w:author="Joseph Trainor" w:date="2017-10-05T17:04:00Z">
              <w:r w:rsidR="002A12D6" w:rsidRPr="00CC62B0" w:rsidDel="008C2C05">
                <w:rPr>
                  <w:sz w:val="22"/>
                  <w:szCs w:val="22"/>
                </w:rPr>
                <w:delText xml:space="preserve">DISA 681 Professional </w:delText>
              </w:r>
              <w:r w:rsidR="002A12D6" w:rsidRPr="00CC62B0" w:rsidDel="008C2C05">
                <w:rPr>
                  <w:sz w:val="22"/>
                  <w:szCs w:val="22"/>
                </w:rPr>
                <w:lastRenderedPageBreak/>
                <w:delText>Development</w:delText>
              </w:r>
            </w:del>
            <w:r w:rsidR="002A12D6" w:rsidRPr="00CC62B0">
              <w:rPr>
                <w:sz w:val="22"/>
                <w:szCs w:val="22"/>
              </w:rPr>
              <w:t xml:space="preserve"> (0)</w:t>
            </w:r>
          </w:p>
        </w:tc>
        <w:tc>
          <w:tcPr>
            <w:tcW w:w="501" w:type="pct"/>
          </w:tcPr>
          <w:p w14:paraId="30A7520E" w14:textId="77777777" w:rsidR="00EF0A4F" w:rsidRPr="00CC62B0" w:rsidRDefault="00EF0A4F" w:rsidP="00400117">
            <w:pPr>
              <w:rPr>
                <w:sz w:val="22"/>
                <w:szCs w:val="22"/>
              </w:rPr>
            </w:pPr>
          </w:p>
        </w:tc>
        <w:tc>
          <w:tcPr>
            <w:tcW w:w="1871" w:type="pct"/>
          </w:tcPr>
          <w:p w14:paraId="1E039EE2" w14:textId="36C5F8CF" w:rsidR="00EF0A4F" w:rsidRPr="00CC62B0" w:rsidRDefault="00BD458C" w:rsidP="00400117">
            <w:pPr>
              <w:rPr>
                <w:sz w:val="22"/>
                <w:szCs w:val="22"/>
              </w:rPr>
            </w:pPr>
            <w:r w:rsidRPr="00CC62B0">
              <w:rPr>
                <w:sz w:val="22"/>
                <w:szCs w:val="22"/>
              </w:rPr>
              <w:t>Sustaining</w:t>
            </w:r>
          </w:p>
          <w:p w14:paraId="0BF2F5A2" w14:textId="6B067E2C" w:rsidR="00EF0A4F" w:rsidRPr="00CC62B0" w:rsidRDefault="008C2C05" w:rsidP="00400117">
            <w:pPr>
              <w:rPr>
                <w:sz w:val="22"/>
                <w:szCs w:val="22"/>
              </w:rPr>
            </w:pPr>
            <w:ins w:id="192" w:author="Joseph Trainor" w:date="2017-10-05T17:04:00Z">
              <w:r w:rsidRPr="00E65A66">
                <w:rPr>
                  <w:rFonts w:eastAsiaTheme="minorHAnsi"/>
                  <w:color w:val="FF0000"/>
                  <w:sz w:val="22"/>
                  <w:szCs w:val="22"/>
                </w:rPr>
                <w:t>SPPA 861 Doctoral Professional Development</w:t>
              </w:r>
              <w:r>
                <w:rPr>
                  <w:rFonts w:eastAsiaTheme="minorHAnsi"/>
                  <w:color w:val="FF0000"/>
                  <w:sz w:val="22"/>
                  <w:szCs w:val="22"/>
                </w:rPr>
                <w:t xml:space="preserve"> </w:t>
              </w:r>
            </w:ins>
            <w:del w:id="193" w:author="Joseph Trainor" w:date="2017-10-05T17:04:00Z">
              <w:r w:rsidR="002A12D6" w:rsidRPr="00CC62B0" w:rsidDel="008C2C05">
                <w:rPr>
                  <w:sz w:val="22"/>
                  <w:szCs w:val="22"/>
                </w:rPr>
                <w:delText xml:space="preserve">DISA 681 Professional Development </w:delText>
              </w:r>
            </w:del>
            <w:r w:rsidR="002A12D6" w:rsidRPr="00CC62B0">
              <w:rPr>
                <w:sz w:val="22"/>
                <w:szCs w:val="22"/>
              </w:rPr>
              <w:t>(0)</w:t>
            </w:r>
          </w:p>
        </w:tc>
        <w:tc>
          <w:tcPr>
            <w:tcW w:w="950" w:type="pct"/>
            <w:vAlign w:val="center"/>
          </w:tcPr>
          <w:p w14:paraId="02C5FDCE" w14:textId="77777777" w:rsidR="00EF0A4F" w:rsidRPr="00CC62B0" w:rsidRDefault="00EF0A4F">
            <w:pPr>
              <w:rPr>
                <w:sz w:val="22"/>
                <w:szCs w:val="22"/>
              </w:rPr>
            </w:pPr>
          </w:p>
        </w:tc>
      </w:tr>
    </w:tbl>
    <w:p w14:paraId="26B6256E" w14:textId="77777777" w:rsidR="00382D88" w:rsidRDefault="00382D88" w:rsidP="00382D88">
      <w:r>
        <w:rPr>
          <w:vertAlign w:val="superscript"/>
        </w:rPr>
        <w:lastRenderedPageBreak/>
        <w:t>1</w:t>
      </w:r>
      <w:r>
        <w:t xml:space="preserve">Pre-candidacy credits become dissertation credits when qualifier and proposal are completed. </w:t>
      </w:r>
    </w:p>
    <w:p w14:paraId="137731EF" w14:textId="31E7F868" w:rsidR="00EF0A4F" w:rsidRPr="006533FB" w:rsidRDefault="00EF0A4F" w:rsidP="006533FB">
      <w:pPr>
        <w:pStyle w:val="BodyText"/>
        <w:rPr>
          <w:i/>
        </w:rPr>
      </w:pPr>
      <w:r w:rsidRPr="00D5239B">
        <w:br w:type="page"/>
      </w:r>
      <w:bookmarkStart w:id="194" w:name="_Toc164695098"/>
      <w:r w:rsidRPr="006533FB">
        <w:rPr>
          <w:i/>
        </w:rPr>
        <w:lastRenderedPageBreak/>
        <w:t xml:space="preserve">Student Entering with MS from </w:t>
      </w:r>
      <w:r w:rsidR="002B1749">
        <w:rPr>
          <w:i/>
        </w:rPr>
        <w:t>c</w:t>
      </w:r>
      <w:r w:rsidRPr="006533FB">
        <w:rPr>
          <w:i/>
        </w:rPr>
        <w:t xml:space="preserve">omplementary </w:t>
      </w:r>
      <w:r w:rsidR="002B1749">
        <w:rPr>
          <w:i/>
        </w:rPr>
        <w:t>a</w:t>
      </w:r>
      <w:r w:rsidRPr="006533FB">
        <w:rPr>
          <w:i/>
        </w:rPr>
        <w:t>rea (e.g. Civil Engineering or Political Science)</w:t>
      </w:r>
      <w:bookmarkEnd w:id="194"/>
      <w:r w:rsidRPr="006533FB">
        <w:rPr>
          <w:i/>
        </w:rPr>
        <w:t xml:space="preserve"> </w:t>
      </w:r>
      <w:r w:rsidR="002B1749">
        <w:rPr>
          <w:i/>
        </w:rPr>
        <w:t>or another program</w:t>
      </w:r>
    </w:p>
    <w:p w14:paraId="5EC34C42" w14:textId="77777777" w:rsidR="00EF0A4F" w:rsidRPr="006533FB" w:rsidRDefault="00EF0A4F" w:rsidP="006533FB">
      <w:pPr>
        <w:pStyle w:val="BodyText"/>
        <w:rPr>
          <w:noProof w:val="0"/>
        </w:rPr>
      </w:pPr>
    </w:p>
    <w:p w14:paraId="05517958" w14:textId="2B316D52" w:rsidR="00EF0A4F" w:rsidRPr="00D5239B" w:rsidRDefault="00EF0A4F" w:rsidP="00CA1142">
      <w:pPr>
        <w:pStyle w:val="Body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4580"/>
        <w:gridCol w:w="1099"/>
        <w:gridCol w:w="4430"/>
        <w:gridCol w:w="2066"/>
      </w:tblGrid>
      <w:tr w:rsidR="00B01A17" w:rsidRPr="00D5239B" w14:paraId="1BC7FF5F" w14:textId="77777777" w:rsidTr="00B01A17">
        <w:trPr>
          <w:jc w:val="center"/>
        </w:trPr>
        <w:tc>
          <w:tcPr>
            <w:tcW w:w="380" w:type="pct"/>
          </w:tcPr>
          <w:p w14:paraId="21A8EA34" w14:textId="77777777" w:rsidR="00EF0A4F" w:rsidRPr="00D5239B" w:rsidRDefault="00EF0A4F" w:rsidP="00400117">
            <w:r w:rsidRPr="00D5239B">
              <w:t>Year</w:t>
            </w:r>
          </w:p>
        </w:tc>
        <w:tc>
          <w:tcPr>
            <w:tcW w:w="1738" w:type="pct"/>
          </w:tcPr>
          <w:p w14:paraId="682DA06F" w14:textId="77777777" w:rsidR="00EF0A4F" w:rsidRPr="00D5239B" w:rsidRDefault="00EF0A4F" w:rsidP="00400117">
            <w:r w:rsidRPr="00D5239B">
              <w:t xml:space="preserve">Fall </w:t>
            </w:r>
          </w:p>
        </w:tc>
        <w:tc>
          <w:tcPr>
            <w:tcW w:w="417" w:type="pct"/>
          </w:tcPr>
          <w:p w14:paraId="3970B078" w14:textId="77777777" w:rsidR="00EF0A4F" w:rsidRPr="00D5239B" w:rsidRDefault="00EF0A4F" w:rsidP="00400117">
            <w:r w:rsidRPr="00D5239B">
              <w:t>Winter</w:t>
            </w:r>
          </w:p>
        </w:tc>
        <w:tc>
          <w:tcPr>
            <w:tcW w:w="1681" w:type="pct"/>
          </w:tcPr>
          <w:p w14:paraId="332EC5E2" w14:textId="77777777" w:rsidR="00EF0A4F" w:rsidRPr="00D5239B" w:rsidRDefault="00EF0A4F" w:rsidP="00400117">
            <w:r w:rsidRPr="00D5239B">
              <w:t xml:space="preserve">Spring  </w:t>
            </w:r>
          </w:p>
        </w:tc>
        <w:tc>
          <w:tcPr>
            <w:tcW w:w="784" w:type="pct"/>
          </w:tcPr>
          <w:p w14:paraId="246A4439" w14:textId="77777777" w:rsidR="00EF0A4F" w:rsidRPr="00D5239B" w:rsidRDefault="00EF0A4F" w:rsidP="00400117">
            <w:r w:rsidRPr="00D5239B">
              <w:t>Summer</w:t>
            </w:r>
          </w:p>
        </w:tc>
      </w:tr>
      <w:tr w:rsidR="00B01A17" w:rsidRPr="00D5239B" w14:paraId="30168C2F" w14:textId="77777777" w:rsidTr="00B01A17">
        <w:trPr>
          <w:jc w:val="center"/>
        </w:trPr>
        <w:tc>
          <w:tcPr>
            <w:tcW w:w="380" w:type="pct"/>
          </w:tcPr>
          <w:p w14:paraId="629CAFFC" w14:textId="77777777" w:rsidR="00EF0A4F" w:rsidRPr="00D5239B" w:rsidRDefault="00EF0A4F" w:rsidP="00400117">
            <w:r w:rsidRPr="00D5239B">
              <w:t>1</w:t>
            </w:r>
          </w:p>
        </w:tc>
        <w:tc>
          <w:tcPr>
            <w:tcW w:w="1738" w:type="pct"/>
          </w:tcPr>
          <w:p w14:paraId="30183389" w14:textId="77777777" w:rsidR="00EF0A4F" w:rsidRPr="00D5239B" w:rsidRDefault="00EF0A4F" w:rsidP="00400117">
            <w:r w:rsidRPr="00D5239B">
              <w:t xml:space="preserve">DISA 650 </w:t>
            </w:r>
            <w:r w:rsidR="00A17CEA">
              <w:t>Overview of Disaster Science and Management</w:t>
            </w:r>
            <w:r w:rsidRPr="00D5239B" w:rsidDel="00E46BE8">
              <w:t xml:space="preserve"> </w:t>
            </w:r>
            <w:r w:rsidRPr="00D5239B">
              <w:t>(3)</w:t>
            </w:r>
          </w:p>
          <w:p w14:paraId="6D3762FA" w14:textId="1684228A" w:rsidR="003B5BD4" w:rsidRPr="004713D0" w:rsidRDefault="00BC49F7" w:rsidP="003B5BD4">
            <w:r w:rsidRPr="004713D0">
              <w:t>CIEG667 – Advanced Data Analysis</w:t>
            </w:r>
            <w:r>
              <w:t xml:space="preserve"> </w:t>
            </w:r>
            <w:r w:rsidR="009324E0" w:rsidRPr="00D5239B">
              <w:t xml:space="preserve"> (3) </w:t>
            </w:r>
            <w:r w:rsidR="00EF0A4F" w:rsidRPr="00D5239B">
              <w:t xml:space="preserve"> </w:t>
            </w:r>
            <w:r w:rsidR="003B5BD4" w:rsidRPr="004713D0">
              <w:t>MAST 663 – Decision Tools for Policy Analysis</w:t>
            </w:r>
          </w:p>
          <w:p w14:paraId="3C91AE0D" w14:textId="02AB8B0C" w:rsidR="00EF0A4F" w:rsidRPr="00D5239B" w:rsidRDefault="00EF0A4F" w:rsidP="00400117">
            <w:r w:rsidRPr="00D5239B">
              <w:t xml:space="preserve"> (3)</w:t>
            </w:r>
          </w:p>
          <w:p w14:paraId="3BCEFA05" w14:textId="51840FB0" w:rsidR="00EF0A4F" w:rsidRPr="00D5239B" w:rsidRDefault="00962C80" w:rsidP="00400117">
            <w:ins w:id="195" w:author="Joseph Trainor" w:date="2017-10-05T17:04:00Z">
              <w:r w:rsidRPr="00E65A66">
                <w:rPr>
                  <w:rFonts w:eastAsiaTheme="minorHAnsi"/>
                  <w:color w:val="FF0000"/>
                  <w:sz w:val="22"/>
                  <w:szCs w:val="22"/>
                </w:rPr>
                <w:t>SPPA 861 Doctoral Professional Development</w:t>
              </w:r>
            </w:ins>
            <w:del w:id="196" w:author="Joseph Trainor" w:date="2017-10-05T17:04:00Z">
              <w:r w:rsidR="00EF0A4F" w:rsidRPr="00D5239B" w:rsidDel="00962C80">
                <w:delText>DISA 680 Seminar</w:delText>
              </w:r>
            </w:del>
            <w:r w:rsidR="00EF0A4F" w:rsidRPr="00D5239B">
              <w:t xml:space="preserve"> (1)</w:t>
            </w:r>
          </w:p>
          <w:p w14:paraId="0E5A6EBB" w14:textId="77777777" w:rsidR="00EF0A4F" w:rsidRPr="00D5239B" w:rsidRDefault="00EF0A4F" w:rsidP="00400117"/>
        </w:tc>
        <w:tc>
          <w:tcPr>
            <w:tcW w:w="417" w:type="pct"/>
          </w:tcPr>
          <w:p w14:paraId="3E56B867" w14:textId="77777777" w:rsidR="00EF0A4F" w:rsidRPr="00D5239B" w:rsidRDefault="00EF0A4F" w:rsidP="00400117"/>
        </w:tc>
        <w:tc>
          <w:tcPr>
            <w:tcW w:w="1681" w:type="pct"/>
          </w:tcPr>
          <w:p w14:paraId="1FED114D" w14:textId="77777777" w:rsidR="00EF0A4F" w:rsidRPr="00D5239B" w:rsidRDefault="00286ED0" w:rsidP="00400117">
            <w:r>
              <w:t>DISA 670 Issues in Disaster Response</w:t>
            </w:r>
            <w:r w:rsidR="00EF0A4F" w:rsidRPr="00D5239B" w:rsidDel="00E46BE8">
              <w:t xml:space="preserve"> </w:t>
            </w:r>
            <w:r w:rsidR="00EF0A4F" w:rsidRPr="00D5239B">
              <w:t>(3)</w:t>
            </w:r>
          </w:p>
          <w:p w14:paraId="64BD6E31" w14:textId="4BF982F4" w:rsidR="00EF0A4F" w:rsidRDefault="00EF0A4F" w:rsidP="00400117">
            <w:r w:rsidRPr="00D5239B">
              <w:t xml:space="preserve">DISA 651 </w:t>
            </w:r>
            <w:proofErr w:type="spellStart"/>
            <w:r w:rsidR="0081638D">
              <w:t>Int</w:t>
            </w:r>
            <w:proofErr w:type="spellEnd"/>
            <w:r w:rsidR="0081638D">
              <w:t xml:space="preserve"> Comp Anal of Disasters</w:t>
            </w:r>
            <w:r w:rsidRPr="00D5239B">
              <w:t xml:space="preserve"> (3)</w:t>
            </w:r>
          </w:p>
          <w:p w14:paraId="3E21B6D6" w14:textId="182E0E37" w:rsidR="00BC49F7" w:rsidRPr="00D5239B" w:rsidRDefault="00BC49F7" w:rsidP="00400117">
            <w:r>
              <w:t>UAPP Qualitative Methods</w:t>
            </w:r>
          </w:p>
          <w:p w14:paraId="523948FB" w14:textId="7E4F412F" w:rsidR="00EF0A4F" w:rsidRPr="00D5239B" w:rsidRDefault="00962C80" w:rsidP="00400117">
            <w:ins w:id="197" w:author="Joseph Trainor" w:date="2017-10-05T17:04:00Z">
              <w:r w:rsidRPr="00E65A66">
                <w:rPr>
                  <w:rFonts w:eastAsiaTheme="minorHAnsi"/>
                  <w:color w:val="FF0000"/>
                  <w:sz w:val="22"/>
                  <w:szCs w:val="22"/>
                </w:rPr>
                <w:t>SPPA 861 Doctoral Professional Development</w:t>
              </w:r>
            </w:ins>
            <w:del w:id="198" w:author="Joseph Trainor" w:date="2017-10-05T17:04:00Z">
              <w:r w:rsidR="00EF0A4F" w:rsidRPr="00D5239B" w:rsidDel="00962C80">
                <w:delText>DISA 680 Seminar</w:delText>
              </w:r>
            </w:del>
            <w:r w:rsidR="00EF0A4F" w:rsidRPr="00D5239B">
              <w:t xml:space="preserve"> (1)</w:t>
            </w:r>
          </w:p>
        </w:tc>
        <w:tc>
          <w:tcPr>
            <w:tcW w:w="784" w:type="pct"/>
          </w:tcPr>
          <w:p w14:paraId="0EBAD1FD" w14:textId="09DC4672" w:rsidR="00EF0A4F" w:rsidRPr="00D5239B" w:rsidRDefault="00EF0A4F" w:rsidP="00400117"/>
        </w:tc>
      </w:tr>
      <w:tr w:rsidR="00B01A17" w:rsidRPr="00D5239B" w14:paraId="2E548213" w14:textId="77777777" w:rsidTr="00B01A17">
        <w:trPr>
          <w:jc w:val="center"/>
        </w:trPr>
        <w:tc>
          <w:tcPr>
            <w:tcW w:w="380" w:type="pct"/>
          </w:tcPr>
          <w:p w14:paraId="6C0CC688" w14:textId="77777777" w:rsidR="00EF0A4F" w:rsidRPr="00D5239B" w:rsidRDefault="00EF0A4F" w:rsidP="00400117">
            <w:r w:rsidRPr="00D5239B">
              <w:t>2</w:t>
            </w:r>
          </w:p>
        </w:tc>
        <w:tc>
          <w:tcPr>
            <w:tcW w:w="1738" w:type="pct"/>
          </w:tcPr>
          <w:p w14:paraId="412938FB" w14:textId="62873B60" w:rsidR="00EF0A4F" w:rsidRPr="00D5239B" w:rsidRDefault="00BC49F7" w:rsidP="00400117">
            <w:r>
              <w:t>CIEG 641 Risk Analysis</w:t>
            </w:r>
            <w:r w:rsidR="00EF0A4F" w:rsidRPr="00D5239B">
              <w:t xml:space="preserve"> (3)</w:t>
            </w:r>
          </w:p>
          <w:p w14:paraId="657BCC79" w14:textId="78FDB6C1" w:rsidR="00EF0A4F" w:rsidRDefault="00BC49F7" w:rsidP="00400117">
            <w:r>
              <w:t>SOCI 667 Disasters and Society</w:t>
            </w:r>
            <w:r w:rsidR="00EF0A4F" w:rsidRPr="00D5239B">
              <w:t xml:space="preserve"> (3)</w:t>
            </w:r>
          </w:p>
          <w:p w14:paraId="7F3D694F" w14:textId="54CC982B" w:rsidR="00BC49F7" w:rsidRPr="00D5239B" w:rsidRDefault="00BC49F7" w:rsidP="00400117">
            <w:r>
              <w:t>UAPP 613 Planning Theory and Urban Policy (3)</w:t>
            </w:r>
          </w:p>
          <w:p w14:paraId="59602F3F" w14:textId="47545156" w:rsidR="00EF0A4F" w:rsidRPr="00D5239B" w:rsidRDefault="00962C80" w:rsidP="00400117">
            <w:ins w:id="199" w:author="Joseph Trainor" w:date="2017-10-05T17:04:00Z">
              <w:r w:rsidRPr="00E65A66">
                <w:rPr>
                  <w:rFonts w:eastAsiaTheme="minorHAnsi"/>
                  <w:color w:val="FF0000"/>
                  <w:sz w:val="22"/>
                  <w:szCs w:val="22"/>
                </w:rPr>
                <w:t>SPPA 861 Doctoral Professional Development</w:t>
              </w:r>
              <w:r>
                <w:rPr>
                  <w:rFonts w:eastAsiaTheme="minorHAnsi"/>
                  <w:color w:val="FF0000"/>
                  <w:sz w:val="22"/>
                  <w:szCs w:val="22"/>
                </w:rPr>
                <w:t xml:space="preserve"> </w:t>
              </w:r>
            </w:ins>
            <w:del w:id="200" w:author="Joseph Trainor" w:date="2017-10-05T17:04:00Z">
              <w:r w:rsidR="00BC49F7" w:rsidRPr="00D5239B" w:rsidDel="00962C80">
                <w:delText>DISA 68</w:delText>
              </w:r>
              <w:r w:rsidR="00BC49F7" w:rsidDel="00962C80">
                <w:delText>1</w:delText>
              </w:r>
              <w:r w:rsidR="00BC49F7" w:rsidRPr="00D5239B" w:rsidDel="00962C80">
                <w:delText xml:space="preserve"> </w:delText>
              </w:r>
              <w:r w:rsidR="00BC49F7" w:rsidDel="00962C80">
                <w:delText>Professional Development</w:delText>
              </w:r>
              <w:r w:rsidR="00BC49F7" w:rsidRPr="00D5239B" w:rsidDel="00962C80">
                <w:delText xml:space="preserve"> </w:delText>
              </w:r>
            </w:del>
            <w:r w:rsidR="00BC49F7" w:rsidRPr="00D5239B">
              <w:t>(</w:t>
            </w:r>
            <w:ins w:id="201" w:author="Joseph Trainor" w:date="2017-10-05T17:04:00Z">
              <w:r>
                <w:t>1</w:t>
              </w:r>
            </w:ins>
            <w:del w:id="202" w:author="Joseph Trainor" w:date="2017-10-05T17:04:00Z">
              <w:r w:rsidR="00BC49F7" w:rsidDel="00962C80">
                <w:delText>0</w:delText>
              </w:r>
            </w:del>
            <w:r w:rsidR="00BC49F7" w:rsidRPr="00D5239B">
              <w:t>)</w:t>
            </w:r>
          </w:p>
        </w:tc>
        <w:tc>
          <w:tcPr>
            <w:tcW w:w="417" w:type="pct"/>
          </w:tcPr>
          <w:p w14:paraId="5A01764D" w14:textId="49190C2D" w:rsidR="00EF0A4F" w:rsidRPr="00D5239B" w:rsidRDefault="00EF0A4F" w:rsidP="00400117"/>
        </w:tc>
        <w:tc>
          <w:tcPr>
            <w:tcW w:w="1681" w:type="pct"/>
          </w:tcPr>
          <w:p w14:paraId="627F7CC8" w14:textId="466330AE" w:rsidR="002B1749" w:rsidRDefault="002B1749" w:rsidP="00400117">
            <w:r>
              <w:t>DISA 6</w:t>
            </w:r>
            <w:r w:rsidR="005155DF">
              <w:t>90</w:t>
            </w:r>
            <w:r>
              <w:t xml:space="preserve"> Natural Hazards (3)</w:t>
            </w:r>
          </w:p>
          <w:p w14:paraId="5B8222BD" w14:textId="664F643E" w:rsidR="00EF0A4F" w:rsidRDefault="00EF0A4F" w:rsidP="00400117">
            <w:r w:rsidRPr="00D5239B">
              <w:t xml:space="preserve">DISA </w:t>
            </w:r>
            <w:r w:rsidR="00BC49F7">
              <w:t>964 Pre-Candidacy</w:t>
            </w:r>
            <w:r w:rsidR="002B1749">
              <w:rPr>
                <w:vertAlign w:val="superscript"/>
              </w:rPr>
              <w:t>1</w:t>
            </w:r>
            <w:r w:rsidR="002B1749">
              <w:t xml:space="preserve"> (6)</w:t>
            </w:r>
          </w:p>
          <w:p w14:paraId="0C535635" w14:textId="163B6E24" w:rsidR="00BC49F7" w:rsidRPr="00D5239B" w:rsidRDefault="00BC49F7" w:rsidP="00400117">
            <w:r w:rsidRPr="00D5239B">
              <w:t xml:space="preserve">DISA </w:t>
            </w:r>
            <w:r>
              <w:t>880</w:t>
            </w:r>
            <w:r w:rsidRPr="00D5239B">
              <w:t xml:space="preserve"> </w:t>
            </w:r>
            <w:r>
              <w:t>Qualifier Preparation (1)</w:t>
            </w:r>
          </w:p>
          <w:p w14:paraId="2A7B9A95" w14:textId="77777777" w:rsidR="00EF0A4F" w:rsidRPr="00D5239B" w:rsidRDefault="00EF0A4F" w:rsidP="00400117"/>
        </w:tc>
        <w:tc>
          <w:tcPr>
            <w:tcW w:w="784" w:type="pct"/>
          </w:tcPr>
          <w:p w14:paraId="58D89BDB" w14:textId="77777777" w:rsidR="00BC49F7" w:rsidRPr="00D5239B" w:rsidRDefault="00BC49F7" w:rsidP="00BC49F7">
            <w:r w:rsidRPr="00D5239B">
              <w:t>Qualifier</w:t>
            </w:r>
          </w:p>
          <w:p w14:paraId="62E60B83" w14:textId="0EC580FC" w:rsidR="00EF0A4F" w:rsidRPr="00D5239B" w:rsidRDefault="00BC49F7" w:rsidP="00400117">
            <w:r w:rsidRPr="00D5239B">
              <w:t>Proposal</w:t>
            </w:r>
          </w:p>
        </w:tc>
      </w:tr>
      <w:tr w:rsidR="00B01A17" w:rsidRPr="00D5239B" w14:paraId="40D3EB51" w14:textId="77777777" w:rsidTr="00B01A17">
        <w:trPr>
          <w:jc w:val="center"/>
        </w:trPr>
        <w:tc>
          <w:tcPr>
            <w:tcW w:w="380" w:type="pct"/>
          </w:tcPr>
          <w:p w14:paraId="7B0ED270" w14:textId="77777777" w:rsidR="00EF0A4F" w:rsidRPr="00D5239B" w:rsidRDefault="00EF0A4F" w:rsidP="00400117">
            <w:r w:rsidRPr="00D5239B">
              <w:t>3</w:t>
            </w:r>
          </w:p>
        </w:tc>
        <w:tc>
          <w:tcPr>
            <w:tcW w:w="1738" w:type="pct"/>
          </w:tcPr>
          <w:p w14:paraId="1E089F13" w14:textId="77777777" w:rsidR="002B1749" w:rsidRDefault="002B1749" w:rsidP="00400117">
            <w:r>
              <w:t>Dissertation (3)</w:t>
            </w:r>
          </w:p>
          <w:p w14:paraId="678E5F9A" w14:textId="77777777" w:rsidR="00B01A17" w:rsidRDefault="002B1749" w:rsidP="00400117">
            <w:r>
              <w:t>Sustaining</w:t>
            </w:r>
          </w:p>
          <w:p w14:paraId="69673403" w14:textId="08C12451" w:rsidR="00EF0A4F" w:rsidRPr="00D5239B" w:rsidRDefault="00962C80" w:rsidP="00400117">
            <w:ins w:id="203" w:author="Joseph Trainor" w:date="2017-10-05T17:04:00Z">
              <w:r w:rsidRPr="00E65A66">
                <w:rPr>
                  <w:rFonts w:eastAsiaTheme="minorHAnsi"/>
                  <w:color w:val="FF0000"/>
                  <w:sz w:val="22"/>
                  <w:szCs w:val="22"/>
                </w:rPr>
                <w:t>SPPA 861 Doctoral Professional Development</w:t>
              </w:r>
            </w:ins>
            <w:del w:id="204" w:author="Joseph Trainor" w:date="2017-10-05T17:04:00Z">
              <w:r w:rsidR="00BC49F7" w:rsidRPr="00D5239B" w:rsidDel="00962C80">
                <w:delText>DISA 68</w:delText>
              </w:r>
              <w:r w:rsidR="00BC49F7" w:rsidDel="00962C80">
                <w:delText>1</w:delText>
              </w:r>
              <w:r w:rsidR="00BC49F7" w:rsidRPr="00D5239B" w:rsidDel="00962C80">
                <w:delText xml:space="preserve"> </w:delText>
              </w:r>
              <w:r w:rsidR="00BC49F7" w:rsidDel="00962C80">
                <w:delText>Professional Development</w:delText>
              </w:r>
            </w:del>
            <w:r w:rsidR="00BC49F7" w:rsidRPr="00D5239B">
              <w:t xml:space="preserve"> (</w:t>
            </w:r>
            <w:ins w:id="205" w:author="Joseph Trainor" w:date="2017-10-05T17:04:00Z">
              <w:r>
                <w:t>1</w:t>
              </w:r>
            </w:ins>
            <w:del w:id="206" w:author="Joseph Trainor" w:date="2017-10-05T17:04:00Z">
              <w:r w:rsidR="00BC49F7" w:rsidDel="00962C80">
                <w:delText>0</w:delText>
              </w:r>
            </w:del>
            <w:r w:rsidR="00BC49F7" w:rsidRPr="00D5239B">
              <w:t>)</w:t>
            </w:r>
          </w:p>
        </w:tc>
        <w:tc>
          <w:tcPr>
            <w:tcW w:w="417" w:type="pct"/>
          </w:tcPr>
          <w:p w14:paraId="37433E31" w14:textId="032360A6" w:rsidR="00EF0A4F" w:rsidRPr="00D5239B" w:rsidRDefault="00EF0A4F" w:rsidP="00400117"/>
        </w:tc>
        <w:tc>
          <w:tcPr>
            <w:tcW w:w="1681" w:type="pct"/>
          </w:tcPr>
          <w:p w14:paraId="6428CC0C" w14:textId="285F41FA" w:rsidR="002B1749" w:rsidRPr="00D5239B" w:rsidRDefault="002B1749" w:rsidP="00400117">
            <w:r>
              <w:t>Sustaining</w:t>
            </w:r>
          </w:p>
          <w:p w14:paraId="3AF6E464" w14:textId="749AE342" w:rsidR="00EF0A4F" w:rsidRPr="00D5239B" w:rsidRDefault="00962C80" w:rsidP="00400117">
            <w:ins w:id="207" w:author="Joseph Trainor" w:date="2017-10-05T17:04:00Z">
              <w:r w:rsidRPr="00E65A66">
                <w:rPr>
                  <w:rFonts w:eastAsiaTheme="minorHAnsi"/>
                  <w:color w:val="FF0000"/>
                  <w:sz w:val="22"/>
                  <w:szCs w:val="22"/>
                </w:rPr>
                <w:t>SPPA 861 Doctoral Professional Development</w:t>
              </w:r>
            </w:ins>
            <w:del w:id="208" w:author="Joseph Trainor" w:date="2017-10-05T17:04:00Z">
              <w:r w:rsidR="00BC49F7" w:rsidRPr="00D5239B" w:rsidDel="00962C80">
                <w:delText>DISA 68</w:delText>
              </w:r>
              <w:r w:rsidR="00BC49F7" w:rsidDel="00962C80">
                <w:delText>1</w:delText>
              </w:r>
              <w:r w:rsidR="00BC49F7" w:rsidRPr="00D5239B" w:rsidDel="00962C80">
                <w:delText xml:space="preserve"> </w:delText>
              </w:r>
              <w:r w:rsidR="00BC49F7" w:rsidDel="00962C80">
                <w:delText>Professional Development</w:delText>
              </w:r>
            </w:del>
            <w:r w:rsidR="00BC49F7" w:rsidRPr="00D5239B">
              <w:t xml:space="preserve"> (</w:t>
            </w:r>
            <w:ins w:id="209" w:author="Joseph Trainor" w:date="2017-10-05T17:04:00Z">
              <w:r>
                <w:t>1</w:t>
              </w:r>
            </w:ins>
            <w:del w:id="210" w:author="Joseph Trainor" w:date="2017-10-05T17:04:00Z">
              <w:r w:rsidR="00BC49F7" w:rsidDel="00962C80">
                <w:delText>0</w:delText>
              </w:r>
            </w:del>
            <w:r w:rsidR="00BC49F7" w:rsidRPr="00D5239B">
              <w:t>)</w:t>
            </w:r>
          </w:p>
        </w:tc>
        <w:tc>
          <w:tcPr>
            <w:tcW w:w="784" w:type="pct"/>
          </w:tcPr>
          <w:p w14:paraId="2CA49424" w14:textId="77777777" w:rsidR="00EF0A4F" w:rsidRPr="00D5239B" w:rsidRDefault="00EF0A4F" w:rsidP="00400117"/>
        </w:tc>
      </w:tr>
      <w:tr w:rsidR="00B01A17" w:rsidRPr="00D5239B" w14:paraId="143B1FE7" w14:textId="77777777" w:rsidTr="00B01A17">
        <w:trPr>
          <w:jc w:val="center"/>
        </w:trPr>
        <w:tc>
          <w:tcPr>
            <w:tcW w:w="380" w:type="pct"/>
          </w:tcPr>
          <w:p w14:paraId="1CF74BC8" w14:textId="77777777" w:rsidR="00EF0A4F" w:rsidRPr="00D5239B" w:rsidRDefault="00EF0A4F" w:rsidP="00400117">
            <w:r w:rsidRPr="00D5239B">
              <w:t>4</w:t>
            </w:r>
          </w:p>
        </w:tc>
        <w:tc>
          <w:tcPr>
            <w:tcW w:w="1738" w:type="pct"/>
          </w:tcPr>
          <w:p w14:paraId="56230AD3" w14:textId="757C6773" w:rsidR="00EF0A4F" w:rsidRPr="00D5239B" w:rsidRDefault="00BC49F7" w:rsidP="00400117">
            <w:r>
              <w:t>Sustaining</w:t>
            </w:r>
          </w:p>
          <w:p w14:paraId="19633252" w14:textId="4DF58A65" w:rsidR="00EF0A4F" w:rsidRPr="00D5239B" w:rsidRDefault="00962C80" w:rsidP="00400117">
            <w:ins w:id="211" w:author="Joseph Trainor" w:date="2017-10-05T17:04:00Z">
              <w:r w:rsidRPr="00E65A66">
                <w:rPr>
                  <w:rFonts w:eastAsiaTheme="minorHAnsi"/>
                  <w:color w:val="FF0000"/>
                  <w:sz w:val="22"/>
                  <w:szCs w:val="22"/>
                </w:rPr>
                <w:t>SPPA 861 Doctoral Professional Development</w:t>
              </w:r>
            </w:ins>
            <w:del w:id="212" w:author="Joseph Trainor" w:date="2017-10-05T17:04:00Z">
              <w:r w:rsidR="00BC49F7" w:rsidRPr="00D5239B" w:rsidDel="00962C80">
                <w:delText>DISA 68</w:delText>
              </w:r>
              <w:r w:rsidR="00BC49F7" w:rsidDel="00962C80">
                <w:delText>1</w:delText>
              </w:r>
              <w:r w:rsidR="00BC49F7" w:rsidRPr="00D5239B" w:rsidDel="00962C80">
                <w:delText xml:space="preserve"> </w:delText>
              </w:r>
              <w:r w:rsidR="00BC49F7" w:rsidDel="00962C80">
                <w:delText>Professional Development</w:delText>
              </w:r>
            </w:del>
            <w:r w:rsidR="00BC49F7" w:rsidRPr="00D5239B">
              <w:t xml:space="preserve"> (</w:t>
            </w:r>
            <w:r w:rsidR="00BC49F7">
              <w:t>0</w:t>
            </w:r>
            <w:r w:rsidR="00BC49F7" w:rsidRPr="00D5239B">
              <w:t>)</w:t>
            </w:r>
          </w:p>
        </w:tc>
        <w:tc>
          <w:tcPr>
            <w:tcW w:w="417" w:type="pct"/>
          </w:tcPr>
          <w:p w14:paraId="0D8E3C53" w14:textId="77777777" w:rsidR="00EF0A4F" w:rsidRPr="00D5239B" w:rsidRDefault="00EF0A4F" w:rsidP="00400117"/>
        </w:tc>
        <w:tc>
          <w:tcPr>
            <w:tcW w:w="1681" w:type="pct"/>
          </w:tcPr>
          <w:p w14:paraId="24ACE909" w14:textId="5DFEA717" w:rsidR="00EF0A4F" w:rsidRPr="00D5239B" w:rsidRDefault="00BC49F7" w:rsidP="00400117">
            <w:r>
              <w:t xml:space="preserve">Sustaining </w:t>
            </w:r>
          </w:p>
          <w:p w14:paraId="1874D08B" w14:textId="2B6B1D6B" w:rsidR="00EF0A4F" w:rsidRPr="00D5239B" w:rsidRDefault="00962C80" w:rsidP="00400117">
            <w:ins w:id="213" w:author="Joseph Trainor" w:date="2017-10-05T17:04:00Z">
              <w:r w:rsidRPr="00E65A66">
                <w:rPr>
                  <w:rFonts w:eastAsiaTheme="minorHAnsi"/>
                  <w:color w:val="FF0000"/>
                  <w:sz w:val="22"/>
                  <w:szCs w:val="22"/>
                </w:rPr>
                <w:t>SPPA 861 Doctoral Professional Development</w:t>
              </w:r>
              <w:r>
                <w:rPr>
                  <w:rFonts w:eastAsiaTheme="minorHAnsi"/>
                  <w:color w:val="FF0000"/>
                  <w:sz w:val="22"/>
                  <w:szCs w:val="22"/>
                </w:rPr>
                <w:t xml:space="preserve"> </w:t>
              </w:r>
            </w:ins>
            <w:del w:id="214" w:author="Joseph Trainor" w:date="2017-10-05T17:04:00Z">
              <w:r w:rsidR="00BC49F7" w:rsidRPr="00D5239B" w:rsidDel="00962C80">
                <w:delText>DISA 68</w:delText>
              </w:r>
              <w:r w:rsidR="00BC49F7" w:rsidDel="00962C80">
                <w:delText>1</w:delText>
              </w:r>
              <w:r w:rsidR="00BC49F7" w:rsidRPr="00D5239B" w:rsidDel="00962C80">
                <w:delText xml:space="preserve"> </w:delText>
              </w:r>
              <w:r w:rsidR="00BC49F7" w:rsidDel="00962C80">
                <w:delText>Professional Development</w:delText>
              </w:r>
              <w:r w:rsidR="00BC49F7" w:rsidRPr="00D5239B" w:rsidDel="00962C80">
                <w:delText xml:space="preserve"> </w:delText>
              </w:r>
            </w:del>
            <w:r w:rsidR="00BC49F7" w:rsidRPr="00D5239B">
              <w:t>(</w:t>
            </w:r>
            <w:r w:rsidR="00BC49F7">
              <w:t>0</w:t>
            </w:r>
            <w:r w:rsidR="00BC49F7" w:rsidRPr="00D5239B">
              <w:t>)</w:t>
            </w:r>
          </w:p>
        </w:tc>
        <w:tc>
          <w:tcPr>
            <w:tcW w:w="784" w:type="pct"/>
          </w:tcPr>
          <w:p w14:paraId="547128E8" w14:textId="77777777" w:rsidR="00EF0A4F" w:rsidRPr="00D5239B" w:rsidRDefault="00EF0A4F" w:rsidP="00400117"/>
        </w:tc>
      </w:tr>
    </w:tbl>
    <w:p w14:paraId="3B43AFAB" w14:textId="0E9602BA" w:rsidR="00EF0A4F" w:rsidRDefault="002B1749" w:rsidP="00CA1142">
      <w:r>
        <w:rPr>
          <w:vertAlign w:val="superscript"/>
        </w:rPr>
        <w:t>1</w:t>
      </w:r>
      <w:r>
        <w:t xml:space="preserve">Pre-candidacy credits become dissertation credits when qualifier and proposal are completed. </w:t>
      </w:r>
    </w:p>
    <w:p w14:paraId="2BF34422" w14:textId="77777777" w:rsidR="002B1749" w:rsidRPr="002B1749" w:rsidRDefault="002B1749" w:rsidP="00CA1142"/>
    <w:p w14:paraId="1A16D588" w14:textId="4E39DA3E" w:rsidR="00EF0A4F" w:rsidRPr="00D5239B" w:rsidRDefault="00EF0A4F" w:rsidP="00CC62B0"/>
    <w:sectPr w:rsidR="00EF0A4F" w:rsidRPr="00D5239B" w:rsidSect="00CC62B0">
      <w:footerReference w:type="default" r:id="rId17"/>
      <w:pgSz w:w="15840" w:h="12240" w:orient="landscape" w:code="1"/>
      <w:pgMar w:top="1800" w:right="1440" w:bottom="180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D7990" w14:textId="77777777" w:rsidR="005D2D89" w:rsidRDefault="005D2D89">
      <w:r>
        <w:separator/>
      </w:r>
    </w:p>
  </w:endnote>
  <w:endnote w:type="continuationSeparator" w:id="0">
    <w:p w14:paraId="0F9BF5E8" w14:textId="77777777" w:rsidR="005D2D89" w:rsidRDefault="005D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90AD" w14:textId="74464D99" w:rsidR="005C33E9" w:rsidRDefault="005C33E9">
    <w:pPr>
      <w:pStyle w:val="Footer"/>
    </w:pPr>
    <w:r>
      <w:tab/>
    </w:r>
    <w:r>
      <w:rPr>
        <w:rStyle w:val="PageNumber"/>
      </w:rPr>
      <w:fldChar w:fldCharType="begin"/>
    </w:r>
    <w:r>
      <w:rPr>
        <w:rStyle w:val="PageNumber"/>
      </w:rPr>
      <w:instrText xml:space="preserve"> PAGE </w:instrText>
    </w:r>
    <w:r>
      <w:rPr>
        <w:rStyle w:val="PageNumber"/>
      </w:rPr>
      <w:fldChar w:fldCharType="separate"/>
    </w:r>
    <w:r w:rsidR="00C51842">
      <w:rPr>
        <w:rStyle w:val="PageNumber"/>
        <w:noProof/>
      </w:rPr>
      <w:t>9</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A8473" w14:textId="77777777" w:rsidR="005C33E9" w:rsidRDefault="005C33E9">
    <w:pPr>
      <w:pStyle w:val="Footer"/>
    </w:pPr>
    <w:r>
      <w:tab/>
      <w:t>D-</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C352" w14:textId="30EC4973" w:rsidR="005C33E9" w:rsidRDefault="005C33E9">
    <w:pPr>
      <w:pStyle w:val="Footer"/>
    </w:pPr>
    <w:r>
      <w:tab/>
    </w:r>
    <w:r>
      <w:rPr>
        <w:rStyle w:val="PageNumber"/>
      </w:rPr>
      <w:fldChar w:fldCharType="begin"/>
    </w:r>
    <w:r>
      <w:rPr>
        <w:rStyle w:val="PageNumber"/>
      </w:rPr>
      <w:instrText xml:space="preserve"> PAGE </w:instrText>
    </w:r>
    <w:r>
      <w:rPr>
        <w:rStyle w:val="PageNumber"/>
      </w:rPr>
      <w:fldChar w:fldCharType="separate"/>
    </w:r>
    <w:r w:rsidR="00C51842">
      <w:rPr>
        <w:rStyle w:val="PageNumber"/>
        <w:noProof/>
      </w:rPr>
      <w:t>26</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DFAC9" w14:textId="77777777" w:rsidR="005D2D89" w:rsidRDefault="005D2D89">
      <w:r>
        <w:separator/>
      </w:r>
    </w:p>
  </w:footnote>
  <w:footnote w:type="continuationSeparator" w:id="0">
    <w:p w14:paraId="666C3B1C" w14:textId="77777777" w:rsidR="005D2D89" w:rsidRDefault="005D2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FAAB9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D2C6D4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DEA3CA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7768F2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8721A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AC04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4CA0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243A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38A1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DF018B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96221B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2%1..%3"/>
      <w:lvlJc w:val="left"/>
      <w:pPr>
        <w:tabs>
          <w:tab w:val="num" w:pos="0"/>
        </w:tabs>
      </w:pPr>
      <w:rPr>
        <w:rFonts w:cs="Times New Roman" w:hint="default"/>
      </w:rPr>
    </w:lvl>
    <w:lvl w:ilvl="3">
      <w:start w:val="1"/>
      <w:numFmt w:val="lowerLetter"/>
      <w:lvlText w:val="%1.%2.%3%4"/>
      <w:lvlJc w:val="left"/>
      <w:pPr>
        <w:tabs>
          <w:tab w:val="num" w:pos="0"/>
        </w:tabs>
      </w:pPr>
      <w:rPr>
        <w:rFonts w:cs="Times New Roman" w:hint="default"/>
      </w:rPr>
    </w:lvl>
    <w:lvl w:ilvl="4">
      <w:numFmt w:val="none"/>
      <w:lvlText w:val=""/>
      <w:lvlJc w:val="left"/>
      <w:pPr>
        <w:tabs>
          <w:tab w:val="num" w:pos="0"/>
        </w:tabs>
      </w:pPr>
      <w:rPr>
        <w:rFonts w:cs="Times New Roman" w:hint="default"/>
      </w:rPr>
    </w:lvl>
    <w:lvl w:ilvl="5">
      <w:numFmt w:val="none"/>
      <w:lvlText w:val=""/>
      <w:lvlJc w:val="left"/>
      <w:pPr>
        <w:tabs>
          <w:tab w:val="num" w:pos="0"/>
        </w:tabs>
      </w:pPr>
      <w:rPr>
        <w:rFonts w:cs="Times New Roman" w:hint="default"/>
      </w:rPr>
    </w:lvl>
    <w:lvl w:ilvl="6">
      <w:numFmt w:val="none"/>
      <w:lvlText w:val=""/>
      <w:lvlJc w:val="left"/>
      <w:pPr>
        <w:tabs>
          <w:tab w:val="num" w:pos="0"/>
        </w:tabs>
      </w:pPr>
      <w:rPr>
        <w:rFonts w:cs="Times New Roman" w:hint="default"/>
      </w:rPr>
    </w:lvl>
    <w:lvl w:ilvl="7">
      <w:numFmt w:val="none"/>
      <w:lvlText w:val=""/>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11">
    <w:nsid w:val="02B04A7F"/>
    <w:multiLevelType w:val="hybridMultilevel"/>
    <w:tmpl w:val="50FAD618"/>
    <w:lvl w:ilvl="0" w:tplc="DF184E1E">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
    <w:nsid w:val="0986113B"/>
    <w:multiLevelType w:val="multilevel"/>
    <w:tmpl w:val="E89C31C2"/>
    <w:lvl w:ilvl="0">
      <w:start w:val="1"/>
      <w:numFmt w:val="decimal"/>
      <w:lvlText w:val="%1"/>
      <w:lvlJc w:val="left"/>
      <w:pPr>
        <w:tabs>
          <w:tab w:val="num" w:pos="1436"/>
        </w:tabs>
        <w:ind w:left="1436" w:hanging="432"/>
      </w:pPr>
      <w:rPr>
        <w:rFonts w:cs="Times New Roman" w:hint="default"/>
      </w:rPr>
    </w:lvl>
    <w:lvl w:ilvl="1">
      <w:start w:val="1"/>
      <w:numFmt w:val="decimal"/>
      <w:lvlText w:val="%1.%2"/>
      <w:lvlJc w:val="left"/>
      <w:pPr>
        <w:tabs>
          <w:tab w:val="num" w:pos="1580"/>
        </w:tabs>
        <w:ind w:left="1580" w:hanging="576"/>
      </w:pPr>
      <w:rPr>
        <w:rFonts w:cs="Times New Roman" w:hint="default"/>
      </w:rPr>
    </w:lvl>
    <w:lvl w:ilvl="2">
      <w:start w:val="1"/>
      <w:numFmt w:val="none"/>
      <w:lvlText w:val=""/>
      <w:lvlJc w:val="left"/>
      <w:pPr>
        <w:tabs>
          <w:tab w:val="num" w:pos="1724"/>
        </w:tabs>
        <w:ind w:left="1724" w:hanging="720"/>
      </w:pPr>
      <w:rPr>
        <w:rFonts w:cs="Times New Roman" w:hint="default"/>
      </w:rPr>
    </w:lvl>
    <w:lvl w:ilvl="3">
      <w:start w:val="1"/>
      <w:numFmt w:val="none"/>
      <w:lvlText w:val=""/>
      <w:lvlJc w:val="left"/>
      <w:pPr>
        <w:tabs>
          <w:tab w:val="num" w:pos="1868"/>
        </w:tabs>
        <w:ind w:left="1868" w:hanging="864"/>
      </w:pPr>
      <w:rPr>
        <w:rFonts w:cs="Times New Roman" w:hint="default"/>
      </w:rPr>
    </w:lvl>
    <w:lvl w:ilvl="4">
      <w:start w:val="1"/>
      <w:numFmt w:val="none"/>
      <w:lvlText w:val=""/>
      <w:lvlJc w:val="left"/>
      <w:pPr>
        <w:tabs>
          <w:tab w:val="num" w:pos="2012"/>
        </w:tabs>
        <w:ind w:left="2012" w:hanging="1008"/>
      </w:pPr>
      <w:rPr>
        <w:rFonts w:cs="Times New Roman" w:hint="default"/>
      </w:rPr>
    </w:lvl>
    <w:lvl w:ilvl="5">
      <w:start w:val="1"/>
      <w:numFmt w:val="decimal"/>
      <w:lvlText w:val="%1.%2.%3.%4.%5.%6"/>
      <w:lvlJc w:val="left"/>
      <w:pPr>
        <w:tabs>
          <w:tab w:val="num" w:pos="2156"/>
        </w:tabs>
        <w:ind w:left="2156" w:hanging="1152"/>
      </w:pPr>
      <w:rPr>
        <w:rFonts w:cs="Times New Roman" w:hint="default"/>
      </w:rPr>
    </w:lvl>
    <w:lvl w:ilvl="6">
      <w:start w:val="1"/>
      <w:numFmt w:val="decimal"/>
      <w:lvlText w:val="%1.%2.%3.%4.%5.%6.%7"/>
      <w:lvlJc w:val="left"/>
      <w:pPr>
        <w:tabs>
          <w:tab w:val="num" w:pos="2300"/>
        </w:tabs>
        <w:ind w:left="2300" w:hanging="1296"/>
      </w:pPr>
      <w:rPr>
        <w:rFonts w:cs="Times New Roman" w:hint="default"/>
      </w:rPr>
    </w:lvl>
    <w:lvl w:ilvl="7">
      <w:start w:val="1"/>
      <w:numFmt w:val="decimal"/>
      <w:lvlText w:val="%1.%2.%3.%4.%5.%6.%7.%8"/>
      <w:lvlJc w:val="left"/>
      <w:pPr>
        <w:tabs>
          <w:tab w:val="num" w:pos="2444"/>
        </w:tabs>
        <w:ind w:left="2444" w:hanging="1440"/>
      </w:pPr>
      <w:rPr>
        <w:rFonts w:cs="Times New Roman" w:hint="default"/>
      </w:rPr>
    </w:lvl>
    <w:lvl w:ilvl="8">
      <w:start w:val="1"/>
      <w:numFmt w:val="decimal"/>
      <w:lvlText w:val="%1.%2.%3.%4.%5.%6.%7.%8.%9"/>
      <w:lvlJc w:val="left"/>
      <w:pPr>
        <w:tabs>
          <w:tab w:val="num" w:pos="2588"/>
        </w:tabs>
        <w:ind w:left="2588" w:hanging="1584"/>
      </w:pPr>
      <w:rPr>
        <w:rFonts w:cs="Times New Roman" w:hint="default"/>
      </w:rPr>
    </w:lvl>
  </w:abstractNum>
  <w:abstractNum w:abstractNumId="13">
    <w:nsid w:val="0F5F717A"/>
    <w:multiLevelType w:val="hybridMultilevel"/>
    <w:tmpl w:val="5F0E21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8846C9"/>
    <w:multiLevelType w:val="multilevel"/>
    <w:tmpl w:val="65C80FEE"/>
    <w:lvl w:ilvl="0">
      <w:start w:val="1"/>
      <w:numFmt w:val="decimal"/>
      <w:lvlText w:val="%1"/>
      <w:lvlJc w:val="left"/>
      <w:pPr>
        <w:tabs>
          <w:tab w:val="num" w:pos="1436"/>
        </w:tabs>
        <w:ind w:left="1436" w:hanging="432"/>
      </w:pPr>
      <w:rPr>
        <w:rFonts w:cs="Times New Roman" w:hint="default"/>
      </w:rPr>
    </w:lvl>
    <w:lvl w:ilvl="1">
      <w:start w:val="1"/>
      <w:numFmt w:val="decimal"/>
      <w:lvlText w:val="%1.%2"/>
      <w:lvlJc w:val="left"/>
      <w:pPr>
        <w:tabs>
          <w:tab w:val="num" w:pos="1580"/>
        </w:tabs>
        <w:ind w:left="1580" w:hanging="576"/>
      </w:pPr>
      <w:rPr>
        <w:rFonts w:cs="Times New Roman" w:hint="default"/>
      </w:rPr>
    </w:lvl>
    <w:lvl w:ilvl="2">
      <w:start w:val="1"/>
      <w:numFmt w:val="none"/>
      <w:lvlText w:val=""/>
      <w:lvlJc w:val="left"/>
      <w:pPr>
        <w:tabs>
          <w:tab w:val="num" w:pos="1724"/>
        </w:tabs>
        <w:ind w:left="1724" w:hanging="720"/>
      </w:pPr>
      <w:rPr>
        <w:rFonts w:cs="Times New Roman" w:hint="default"/>
      </w:rPr>
    </w:lvl>
    <w:lvl w:ilvl="3">
      <w:start w:val="1"/>
      <w:numFmt w:val="none"/>
      <w:lvlText w:val=""/>
      <w:lvlJc w:val="left"/>
      <w:pPr>
        <w:tabs>
          <w:tab w:val="num" w:pos="1868"/>
        </w:tabs>
        <w:ind w:left="1868" w:hanging="864"/>
      </w:pPr>
      <w:rPr>
        <w:rFonts w:cs="Times New Roman" w:hint="default"/>
      </w:rPr>
    </w:lvl>
    <w:lvl w:ilvl="4">
      <w:start w:val="1"/>
      <w:numFmt w:val="none"/>
      <w:lvlText w:val=""/>
      <w:lvlJc w:val="left"/>
      <w:pPr>
        <w:tabs>
          <w:tab w:val="num" w:pos="2012"/>
        </w:tabs>
        <w:ind w:left="2012" w:hanging="1008"/>
      </w:pPr>
      <w:rPr>
        <w:rFonts w:cs="Times New Roman" w:hint="default"/>
      </w:rPr>
    </w:lvl>
    <w:lvl w:ilvl="5">
      <w:start w:val="1"/>
      <w:numFmt w:val="decimal"/>
      <w:lvlText w:val="%1.%2.%3.%4.%5.%6"/>
      <w:lvlJc w:val="left"/>
      <w:pPr>
        <w:tabs>
          <w:tab w:val="num" w:pos="2156"/>
        </w:tabs>
        <w:ind w:left="2156" w:hanging="1152"/>
      </w:pPr>
      <w:rPr>
        <w:rFonts w:cs="Times New Roman" w:hint="default"/>
      </w:rPr>
    </w:lvl>
    <w:lvl w:ilvl="6">
      <w:start w:val="1"/>
      <w:numFmt w:val="decimal"/>
      <w:lvlText w:val="%1.%2.%3.%4.%5.%6.%7"/>
      <w:lvlJc w:val="left"/>
      <w:pPr>
        <w:tabs>
          <w:tab w:val="num" w:pos="2300"/>
        </w:tabs>
        <w:ind w:left="2300" w:hanging="1296"/>
      </w:pPr>
      <w:rPr>
        <w:rFonts w:cs="Times New Roman" w:hint="default"/>
      </w:rPr>
    </w:lvl>
    <w:lvl w:ilvl="7">
      <w:start w:val="1"/>
      <w:numFmt w:val="decimal"/>
      <w:lvlText w:val="%1.%2.%3.%4.%5.%6.%7.%8"/>
      <w:lvlJc w:val="left"/>
      <w:pPr>
        <w:tabs>
          <w:tab w:val="num" w:pos="2444"/>
        </w:tabs>
        <w:ind w:left="2444" w:hanging="1440"/>
      </w:pPr>
      <w:rPr>
        <w:rFonts w:cs="Times New Roman" w:hint="default"/>
      </w:rPr>
    </w:lvl>
    <w:lvl w:ilvl="8">
      <w:start w:val="1"/>
      <w:numFmt w:val="decimal"/>
      <w:lvlText w:val="%1.%2.%3.%4.%5.%6.%7.%8.%9"/>
      <w:lvlJc w:val="left"/>
      <w:pPr>
        <w:tabs>
          <w:tab w:val="num" w:pos="2588"/>
        </w:tabs>
        <w:ind w:left="2588" w:hanging="1584"/>
      </w:pPr>
      <w:rPr>
        <w:rFonts w:cs="Times New Roman" w:hint="default"/>
      </w:rPr>
    </w:lvl>
  </w:abstractNum>
  <w:abstractNum w:abstractNumId="15">
    <w:nsid w:val="12050C93"/>
    <w:multiLevelType w:val="hybridMultilevel"/>
    <w:tmpl w:val="1F6CCF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12451C49"/>
    <w:multiLevelType w:val="multilevel"/>
    <w:tmpl w:val="AFF01D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4AE182C"/>
    <w:multiLevelType w:val="multilevel"/>
    <w:tmpl w:val="F268246A"/>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5EC2B15"/>
    <w:multiLevelType w:val="hybridMultilevel"/>
    <w:tmpl w:val="43E4D1BC"/>
    <w:lvl w:ilvl="0" w:tplc="CCC06670">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20521DA6"/>
    <w:multiLevelType w:val="multilevel"/>
    <w:tmpl w:val="1B805B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09B0D2B"/>
    <w:multiLevelType w:val="hybridMultilevel"/>
    <w:tmpl w:val="9B126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CC72F3"/>
    <w:multiLevelType w:val="multilevel"/>
    <w:tmpl w:val="8BAAA074"/>
    <w:lvl w:ilvl="0">
      <w:start w:val="1"/>
      <w:numFmt w:val="decimal"/>
      <w:lvlText w:val="%1"/>
      <w:lvlJc w:val="center"/>
      <w:pPr>
        <w:tabs>
          <w:tab w:val="num" w:pos="0"/>
        </w:tabs>
        <w:ind w:left="-288" w:firstLine="288"/>
      </w:pPr>
      <w:rPr>
        <w:rFonts w:cs="Times New Roman" w:hint="default"/>
      </w:rPr>
    </w:lvl>
    <w:lvl w:ilvl="1">
      <w:start w:val="1"/>
      <w:numFmt w:val="decimal"/>
      <w:lvlText w:val="%1.%2"/>
      <w:lvlJc w:val="left"/>
      <w:pPr>
        <w:tabs>
          <w:tab w:val="num" w:pos="-3492"/>
        </w:tabs>
        <w:ind w:left="-3492" w:hanging="576"/>
      </w:pPr>
      <w:rPr>
        <w:rFonts w:cs="Times New Roman" w:hint="default"/>
      </w:rPr>
    </w:lvl>
    <w:lvl w:ilvl="2">
      <w:start w:val="1"/>
      <w:numFmt w:val="decimal"/>
      <w:lvlText w:val="%1.%2.%3"/>
      <w:lvlJc w:val="left"/>
      <w:pPr>
        <w:tabs>
          <w:tab w:val="num" w:pos="-3348"/>
        </w:tabs>
        <w:ind w:left="-3348" w:hanging="720"/>
      </w:pPr>
      <w:rPr>
        <w:rFonts w:cs="Times New Roman" w:hint="default"/>
      </w:rPr>
    </w:lvl>
    <w:lvl w:ilvl="3">
      <w:start w:val="1"/>
      <w:numFmt w:val="decimal"/>
      <w:lvlText w:val="%1.%2.%3.%4"/>
      <w:lvlJc w:val="left"/>
      <w:pPr>
        <w:tabs>
          <w:tab w:val="num" w:pos="-3204"/>
        </w:tabs>
        <w:ind w:left="-3204" w:hanging="864"/>
      </w:pPr>
      <w:rPr>
        <w:rFonts w:cs="Times New Roman" w:hint="default"/>
      </w:rPr>
    </w:lvl>
    <w:lvl w:ilvl="4">
      <w:start w:val="1"/>
      <w:numFmt w:val="decimal"/>
      <w:lvlText w:val="%1.%2.%3.%4.%5"/>
      <w:lvlJc w:val="left"/>
      <w:pPr>
        <w:tabs>
          <w:tab w:val="num" w:pos="-3060"/>
        </w:tabs>
        <w:ind w:left="-3060" w:hanging="1008"/>
      </w:pPr>
      <w:rPr>
        <w:rFonts w:cs="Times New Roman" w:hint="default"/>
      </w:rPr>
    </w:lvl>
    <w:lvl w:ilvl="5">
      <w:start w:val="1"/>
      <w:numFmt w:val="decimal"/>
      <w:lvlText w:val="%1.%2.%3.%4.%5.%6"/>
      <w:lvlJc w:val="left"/>
      <w:pPr>
        <w:tabs>
          <w:tab w:val="num" w:pos="-2916"/>
        </w:tabs>
        <w:ind w:left="-2916" w:hanging="1152"/>
      </w:pPr>
      <w:rPr>
        <w:rFonts w:cs="Times New Roman" w:hint="default"/>
      </w:rPr>
    </w:lvl>
    <w:lvl w:ilvl="6">
      <w:start w:val="1"/>
      <w:numFmt w:val="decimal"/>
      <w:lvlText w:val="%1.%2.%3.%4.%5.%6.%7"/>
      <w:lvlJc w:val="left"/>
      <w:pPr>
        <w:tabs>
          <w:tab w:val="num" w:pos="-2772"/>
        </w:tabs>
        <w:ind w:left="-2772" w:hanging="1296"/>
      </w:pPr>
      <w:rPr>
        <w:rFonts w:cs="Times New Roman" w:hint="default"/>
      </w:rPr>
    </w:lvl>
    <w:lvl w:ilvl="7">
      <w:start w:val="1"/>
      <w:numFmt w:val="decimal"/>
      <w:lvlText w:val="%1.%2.%3.%4.%5.%6.%7.%8"/>
      <w:lvlJc w:val="left"/>
      <w:pPr>
        <w:tabs>
          <w:tab w:val="num" w:pos="-2628"/>
        </w:tabs>
        <w:ind w:left="-2628" w:hanging="1440"/>
      </w:pPr>
      <w:rPr>
        <w:rFonts w:cs="Times New Roman" w:hint="default"/>
      </w:rPr>
    </w:lvl>
    <w:lvl w:ilvl="8">
      <w:start w:val="1"/>
      <w:numFmt w:val="decimal"/>
      <w:lvlText w:val="%1.%2.%3.%4.%5.%6.%7.%8.%9"/>
      <w:lvlJc w:val="left"/>
      <w:pPr>
        <w:tabs>
          <w:tab w:val="num" w:pos="-2484"/>
        </w:tabs>
        <w:ind w:left="-2484" w:hanging="1584"/>
      </w:pPr>
      <w:rPr>
        <w:rFonts w:cs="Times New Roman" w:hint="default"/>
      </w:rPr>
    </w:lvl>
  </w:abstractNum>
  <w:abstractNum w:abstractNumId="22">
    <w:nsid w:val="28D51BE3"/>
    <w:multiLevelType w:val="hybridMultilevel"/>
    <w:tmpl w:val="F42498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583E99"/>
    <w:multiLevelType w:val="multilevel"/>
    <w:tmpl w:val="1AC8F1E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none"/>
      <w:pStyle w:val="Heading3"/>
      <w:lvlText w:val=""/>
      <w:lvlJc w:val="left"/>
      <w:pPr>
        <w:tabs>
          <w:tab w:val="num" w:pos="720"/>
        </w:tabs>
        <w:ind w:left="720" w:hanging="720"/>
      </w:pPr>
      <w:rPr>
        <w:rFonts w:cs="Times New Roman" w:hint="default"/>
      </w:rPr>
    </w:lvl>
    <w:lvl w:ilvl="3">
      <w:start w:val="1"/>
      <w:numFmt w:val="none"/>
      <w:pStyle w:val="Heading4"/>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2ED90891"/>
    <w:multiLevelType w:val="multilevel"/>
    <w:tmpl w:val="1B805B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47F3722"/>
    <w:multiLevelType w:val="multilevel"/>
    <w:tmpl w:val="B79EB0F4"/>
    <w:lvl w:ilvl="0">
      <w:start w:val="1"/>
      <w:numFmt w:val="decimal"/>
      <w:pStyle w:val="AppHeading1"/>
      <w:lvlText w:val="%1"/>
      <w:lvlJc w:val="left"/>
      <w:pPr>
        <w:tabs>
          <w:tab w:val="num" w:pos="1436"/>
        </w:tabs>
        <w:ind w:left="1436" w:hanging="432"/>
      </w:pPr>
      <w:rPr>
        <w:rFonts w:cs="Times New Roman" w:hint="default"/>
      </w:rPr>
    </w:lvl>
    <w:lvl w:ilvl="1">
      <w:start w:val="1"/>
      <w:numFmt w:val="decimal"/>
      <w:lvlText w:val="%1.%2"/>
      <w:lvlJc w:val="left"/>
      <w:pPr>
        <w:tabs>
          <w:tab w:val="num" w:pos="1580"/>
        </w:tabs>
        <w:ind w:left="1580" w:hanging="576"/>
      </w:pPr>
      <w:rPr>
        <w:rFonts w:cs="Times New Roman" w:hint="default"/>
      </w:rPr>
    </w:lvl>
    <w:lvl w:ilvl="2">
      <w:start w:val="1"/>
      <w:numFmt w:val="none"/>
      <w:lvlText w:val=""/>
      <w:lvlJc w:val="left"/>
      <w:pPr>
        <w:tabs>
          <w:tab w:val="num" w:pos="1724"/>
        </w:tabs>
        <w:ind w:left="1724" w:hanging="720"/>
      </w:pPr>
      <w:rPr>
        <w:rFonts w:cs="Times New Roman" w:hint="default"/>
      </w:rPr>
    </w:lvl>
    <w:lvl w:ilvl="3">
      <w:start w:val="1"/>
      <w:numFmt w:val="none"/>
      <w:lvlText w:val=""/>
      <w:lvlJc w:val="left"/>
      <w:pPr>
        <w:tabs>
          <w:tab w:val="num" w:pos="1868"/>
        </w:tabs>
        <w:ind w:left="1868" w:hanging="864"/>
      </w:pPr>
      <w:rPr>
        <w:rFonts w:cs="Times New Roman" w:hint="default"/>
      </w:rPr>
    </w:lvl>
    <w:lvl w:ilvl="4">
      <w:start w:val="1"/>
      <w:numFmt w:val="none"/>
      <w:lvlText w:val=""/>
      <w:lvlJc w:val="left"/>
      <w:pPr>
        <w:tabs>
          <w:tab w:val="num" w:pos="2012"/>
        </w:tabs>
        <w:ind w:left="2012" w:hanging="1008"/>
      </w:pPr>
      <w:rPr>
        <w:rFonts w:cs="Times New Roman" w:hint="default"/>
      </w:rPr>
    </w:lvl>
    <w:lvl w:ilvl="5">
      <w:start w:val="1"/>
      <w:numFmt w:val="decimal"/>
      <w:lvlText w:val="%1.%2.%3.%4.%5.%6"/>
      <w:lvlJc w:val="left"/>
      <w:pPr>
        <w:tabs>
          <w:tab w:val="num" w:pos="2156"/>
        </w:tabs>
        <w:ind w:left="2156" w:hanging="1152"/>
      </w:pPr>
      <w:rPr>
        <w:rFonts w:cs="Times New Roman" w:hint="default"/>
      </w:rPr>
    </w:lvl>
    <w:lvl w:ilvl="6">
      <w:start w:val="1"/>
      <w:numFmt w:val="decimal"/>
      <w:lvlText w:val="%1.%2.%3.%4.%5.%6.%7"/>
      <w:lvlJc w:val="left"/>
      <w:pPr>
        <w:tabs>
          <w:tab w:val="num" w:pos="2300"/>
        </w:tabs>
        <w:ind w:left="2300" w:hanging="1296"/>
      </w:pPr>
      <w:rPr>
        <w:rFonts w:cs="Times New Roman" w:hint="default"/>
      </w:rPr>
    </w:lvl>
    <w:lvl w:ilvl="7">
      <w:start w:val="1"/>
      <w:numFmt w:val="decimal"/>
      <w:lvlText w:val="%1.%2.%3.%4.%5.%6.%7.%8"/>
      <w:lvlJc w:val="left"/>
      <w:pPr>
        <w:tabs>
          <w:tab w:val="num" w:pos="2444"/>
        </w:tabs>
        <w:ind w:left="2444" w:hanging="1440"/>
      </w:pPr>
      <w:rPr>
        <w:rFonts w:cs="Times New Roman" w:hint="default"/>
      </w:rPr>
    </w:lvl>
    <w:lvl w:ilvl="8">
      <w:start w:val="1"/>
      <w:numFmt w:val="decimal"/>
      <w:lvlText w:val="%1.%2.%3.%4.%5.%6.%7.%8.%9"/>
      <w:lvlJc w:val="left"/>
      <w:pPr>
        <w:tabs>
          <w:tab w:val="num" w:pos="2588"/>
        </w:tabs>
        <w:ind w:left="2588" w:hanging="1584"/>
      </w:pPr>
      <w:rPr>
        <w:rFonts w:cs="Times New Roman" w:hint="default"/>
      </w:rPr>
    </w:lvl>
  </w:abstractNum>
  <w:abstractNum w:abstractNumId="26">
    <w:nsid w:val="36A76847"/>
    <w:multiLevelType w:val="hybridMultilevel"/>
    <w:tmpl w:val="86D29632"/>
    <w:lvl w:ilvl="0" w:tplc="2E2A704A">
      <w:start w:val="1"/>
      <w:numFmt w:val="bullet"/>
      <w:pStyle w:val="BulletLis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89A3A36"/>
    <w:multiLevelType w:val="multilevel"/>
    <w:tmpl w:val="3FF61582"/>
    <w:lvl w:ilvl="0">
      <w:start w:val="1"/>
      <w:numFmt w:val="decimal"/>
      <w:lvlText w:val="%1."/>
      <w:lvlJc w:val="righ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3B11EB4"/>
    <w:multiLevelType w:val="multilevel"/>
    <w:tmpl w:val="65C80FEE"/>
    <w:lvl w:ilvl="0">
      <w:start w:val="1"/>
      <w:numFmt w:val="decimal"/>
      <w:lvlText w:val="%1"/>
      <w:lvlJc w:val="left"/>
      <w:pPr>
        <w:tabs>
          <w:tab w:val="num" w:pos="1436"/>
        </w:tabs>
        <w:ind w:left="1436" w:hanging="432"/>
      </w:pPr>
      <w:rPr>
        <w:rFonts w:cs="Times New Roman" w:hint="default"/>
      </w:rPr>
    </w:lvl>
    <w:lvl w:ilvl="1">
      <w:start w:val="1"/>
      <w:numFmt w:val="decimal"/>
      <w:lvlText w:val="%1.%2"/>
      <w:lvlJc w:val="left"/>
      <w:pPr>
        <w:tabs>
          <w:tab w:val="num" w:pos="1580"/>
        </w:tabs>
        <w:ind w:left="1580" w:hanging="576"/>
      </w:pPr>
      <w:rPr>
        <w:rFonts w:cs="Times New Roman" w:hint="default"/>
      </w:rPr>
    </w:lvl>
    <w:lvl w:ilvl="2">
      <w:start w:val="1"/>
      <w:numFmt w:val="none"/>
      <w:lvlText w:val=""/>
      <w:lvlJc w:val="left"/>
      <w:pPr>
        <w:tabs>
          <w:tab w:val="num" w:pos="1724"/>
        </w:tabs>
        <w:ind w:left="1724" w:hanging="720"/>
      </w:pPr>
      <w:rPr>
        <w:rFonts w:cs="Times New Roman" w:hint="default"/>
      </w:rPr>
    </w:lvl>
    <w:lvl w:ilvl="3">
      <w:start w:val="1"/>
      <w:numFmt w:val="none"/>
      <w:lvlText w:val=""/>
      <w:lvlJc w:val="left"/>
      <w:pPr>
        <w:tabs>
          <w:tab w:val="num" w:pos="1868"/>
        </w:tabs>
        <w:ind w:left="1868" w:hanging="864"/>
      </w:pPr>
      <w:rPr>
        <w:rFonts w:cs="Times New Roman" w:hint="default"/>
      </w:rPr>
    </w:lvl>
    <w:lvl w:ilvl="4">
      <w:start w:val="1"/>
      <w:numFmt w:val="none"/>
      <w:lvlText w:val=""/>
      <w:lvlJc w:val="left"/>
      <w:pPr>
        <w:tabs>
          <w:tab w:val="num" w:pos="2012"/>
        </w:tabs>
        <w:ind w:left="2012" w:hanging="1008"/>
      </w:pPr>
      <w:rPr>
        <w:rFonts w:cs="Times New Roman" w:hint="default"/>
      </w:rPr>
    </w:lvl>
    <w:lvl w:ilvl="5">
      <w:start w:val="1"/>
      <w:numFmt w:val="decimal"/>
      <w:lvlText w:val="%1.%2.%3.%4.%5.%6"/>
      <w:lvlJc w:val="left"/>
      <w:pPr>
        <w:tabs>
          <w:tab w:val="num" w:pos="2156"/>
        </w:tabs>
        <w:ind w:left="2156" w:hanging="1152"/>
      </w:pPr>
      <w:rPr>
        <w:rFonts w:cs="Times New Roman" w:hint="default"/>
      </w:rPr>
    </w:lvl>
    <w:lvl w:ilvl="6">
      <w:start w:val="1"/>
      <w:numFmt w:val="decimal"/>
      <w:lvlText w:val="%1.%2.%3.%4.%5.%6.%7"/>
      <w:lvlJc w:val="left"/>
      <w:pPr>
        <w:tabs>
          <w:tab w:val="num" w:pos="2300"/>
        </w:tabs>
        <w:ind w:left="2300" w:hanging="1296"/>
      </w:pPr>
      <w:rPr>
        <w:rFonts w:cs="Times New Roman" w:hint="default"/>
      </w:rPr>
    </w:lvl>
    <w:lvl w:ilvl="7">
      <w:start w:val="1"/>
      <w:numFmt w:val="decimal"/>
      <w:lvlText w:val="%1.%2.%3.%4.%5.%6.%7.%8"/>
      <w:lvlJc w:val="left"/>
      <w:pPr>
        <w:tabs>
          <w:tab w:val="num" w:pos="2444"/>
        </w:tabs>
        <w:ind w:left="2444" w:hanging="1440"/>
      </w:pPr>
      <w:rPr>
        <w:rFonts w:cs="Times New Roman" w:hint="default"/>
      </w:rPr>
    </w:lvl>
    <w:lvl w:ilvl="8">
      <w:start w:val="1"/>
      <w:numFmt w:val="decimal"/>
      <w:lvlText w:val="%1.%2.%3.%4.%5.%6.%7.%8.%9"/>
      <w:lvlJc w:val="left"/>
      <w:pPr>
        <w:tabs>
          <w:tab w:val="num" w:pos="2588"/>
        </w:tabs>
        <w:ind w:left="2588" w:hanging="1584"/>
      </w:pPr>
      <w:rPr>
        <w:rFonts w:cs="Times New Roman" w:hint="default"/>
      </w:rPr>
    </w:lvl>
  </w:abstractNum>
  <w:abstractNum w:abstractNumId="29">
    <w:nsid w:val="45CD020B"/>
    <w:multiLevelType w:val="hybridMultilevel"/>
    <w:tmpl w:val="28DCEF7E"/>
    <w:lvl w:ilvl="0" w:tplc="CCC06670">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98B0B96"/>
    <w:multiLevelType w:val="hybridMultilevel"/>
    <w:tmpl w:val="6FF81102"/>
    <w:lvl w:ilvl="0" w:tplc="9BB61D6E">
      <w:start w:val="1"/>
      <w:numFmt w:val="decimal"/>
      <w:pStyle w:val="List2"/>
      <w:lvlText w:val="%1)"/>
      <w:lvlJc w:val="left"/>
      <w:pPr>
        <w:tabs>
          <w:tab w:val="num" w:pos="360"/>
        </w:tabs>
      </w:pPr>
      <w:rPr>
        <w:rFonts w:cs="Times New Roman" w:hint="default"/>
      </w:rPr>
    </w:lvl>
    <w:lvl w:ilvl="1" w:tplc="04090019">
      <w:start w:val="1"/>
      <w:numFmt w:val="lowerLetter"/>
      <w:lvlText w:val="%2."/>
      <w:lvlJc w:val="left"/>
      <w:pPr>
        <w:tabs>
          <w:tab w:val="num" w:pos="1944"/>
        </w:tabs>
        <w:ind w:left="1944" w:hanging="360"/>
      </w:pPr>
      <w:rPr>
        <w:rFonts w:cs="Times New Roman"/>
      </w:rPr>
    </w:lvl>
    <w:lvl w:ilvl="2" w:tplc="0409001B">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31">
    <w:nsid w:val="60BF5C40"/>
    <w:multiLevelType w:val="hybridMultilevel"/>
    <w:tmpl w:val="9E825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6F4400"/>
    <w:multiLevelType w:val="multilevel"/>
    <w:tmpl w:val="15F2539E"/>
    <w:lvl w:ilvl="0">
      <w:start w:val="1"/>
      <w:numFmt w:val="none"/>
      <w:lvlText w:val=""/>
      <w:lvlJc w:val="left"/>
      <w:pPr>
        <w:tabs>
          <w:tab w:val="num" w:pos="0"/>
        </w:tabs>
      </w:pPr>
      <w:rPr>
        <w:rFonts w:cs="Times New Roman" w:hint="default"/>
      </w:rPr>
    </w:lvl>
    <w:lvl w:ilvl="1">
      <w:start w:val="1"/>
      <w:numFmt w:val="upperLetter"/>
      <w:pStyle w:val="Appendix"/>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lowerLetter"/>
      <w:lvlText w:val="%1.%2.%3%4"/>
      <w:lvlJc w:val="left"/>
      <w:pPr>
        <w:tabs>
          <w:tab w:val="num" w:pos="0"/>
        </w:tabs>
      </w:pPr>
      <w:rPr>
        <w:rFonts w:cs="Times New Roman" w:hint="default"/>
      </w:rPr>
    </w:lvl>
    <w:lvl w:ilvl="4">
      <w:numFmt w:val="none"/>
      <w:lvlText w:val=""/>
      <w:lvlJc w:val="left"/>
      <w:pPr>
        <w:tabs>
          <w:tab w:val="num" w:pos="0"/>
        </w:tabs>
      </w:pPr>
      <w:rPr>
        <w:rFonts w:cs="Times New Roman" w:hint="default"/>
      </w:rPr>
    </w:lvl>
    <w:lvl w:ilvl="5">
      <w:numFmt w:val="none"/>
      <w:lvlText w:val=""/>
      <w:lvlJc w:val="left"/>
      <w:pPr>
        <w:tabs>
          <w:tab w:val="num" w:pos="0"/>
        </w:tabs>
      </w:pPr>
      <w:rPr>
        <w:rFonts w:cs="Times New Roman" w:hint="default"/>
      </w:rPr>
    </w:lvl>
    <w:lvl w:ilvl="6">
      <w:numFmt w:val="none"/>
      <w:lvlText w:val=""/>
      <w:lvlJc w:val="left"/>
      <w:pPr>
        <w:tabs>
          <w:tab w:val="num" w:pos="0"/>
        </w:tabs>
      </w:pPr>
      <w:rPr>
        <w:rFonts w:cs="Times New Roman" w:hint="default"/>
      </w:rPr>
    </w:lvl>
    <w:lvl w:ilvl="7">
      <w:numFmt w:val="none"/>
      <w:lvlText w:val=""/>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33">
    <w:nsid w:val="7A642190"/>
    <w:multiLevelType w:val="multilevel"/>
    <w:tmpl w:val="74AC8A16"/>
    <w:lvl w:ilvl="0">
      <w:start w:val="1"/>
      <w:numFmt w:val="decimal"/>
      <w:lvlText w:val="%1"/>
      <w:lvlJc w:val="center"/>
      <w:pPr>
        <w:tabs>
          <w:tab w:val="num" w:pos="0"/>
        </w:tabs>
        <w:ind w:left="-288" w:firstLine="288"/>
      </w:pPr>
      <w:rPr>
        <w:rFonts w:cs="Times New Roman" w:hint="default"/>
      </w:rPr>
    </w:lvl>
    <w:lvl w:ilvl="1">
      <w:start w:val="1"/>
      <w:numFmt w:val="decimal"/>
      <w:lvlText w:val="%1.%2"/>
      <w:lvlJc w:val="left"/>
      <w:pPr>
        <w:tabs>
          <w:tab w:val="num" w:pos="-3492"/>
        </w:tabs>
        <w:ind w:left="-3492" w:hanging="576"/>
      </w:pPr>
      <w:rPr>
        <w:rFonts w:cs="Times New Roman" w:hint="default"/>
      </w:rPr>
    </w:lvl>
    <w:lvl w:ilvl="2">
      <w:start w:val="1"/>
      <w:numFmt w:val="decimal"/>
      <w:lvlText w:val="%1.%2.%3"/>
      <w:lvlJc w:val="left"/>
      <w:pPr>
        <w:tabs>
          <w:tab w:val="num" w:pos="-3348"/>
        </w:tabs>
        <w:ind w:left="-3348" w:hanging="720"/>
      </w:pPr>
      <w:rPr>
        <w:rFonts w:cs="Times New Roman" w:hint="default"/>
      </w:rPr>
    </w:lvl>
    <w:lvl w:ilvl="3">
      <w:start w:val="1"/>
      <w:numFmt w:val="decimal"/>
      <w:lvlText w:val="%1.%2.%3.%4"/>
      <w:lvlJc w:val="left"/>
      <w:pPr>
        <w:tabs>
          <w:tab w:val="num" w:pos="-3204"/>
        </w:tabs>
        <w:ind w:left="-3204" w:hanging="864"/>
      </w:pPr>
      <w:rPr>
        <w:rFonts w:cs="Times New Roman" w:hint="default"/>
      </w:rPr>
    </w:lvl>
    <w:lvl w:ilvl="4">
      <w:start w:val="1"/>
      <w:numFmt w:val="decimal"/>
      <w:lvlText w:val="%1.%2.%3.%4.%5"/>
      <w:lvlJc w:val="left"/>
      <w:pPr>
        <w:tabs>
          <w:tab w:val="num" w:pos="-3060"/>
        </w:tabs>
        <w:ind w:left="-3060" w:hanging="1008"/>
      </w:pPr>
      <w:rPr>
        <w:rFonts w:cs="Times New Roman" w:hint="default"/>
      </w:rPr>
    </w:lvl>
    <w:lvl w:ilvl="5">
      <w:start w:val="1"/>
      <w:numFmt w:val="decimal"/>
      <w:lvlText w:val="%1.%2.%3.%4.%5.%6"/>
      <w:lvlJc w:val="left"/>
      <w:pPr>
        <w:tabs>
          <w:tab w:val="num" w:pos="-2916"/>
        </w:tabs>
        <w:ind w:left="-2916" w:hanging="1152"/>
      </w:pPr>
      <w:rPr>
        <w:rFonts w:cs="Times New Roman" w:hint="default"/>
      </w:rPr>
    </w:lvl>
    <w:lvl w:ilvl="6">
      <w:start w:val="1"/>
      <w:numFmt w:val="decimal"/>
      <w:lvlText w:val="%1.%2.%3.%4.%5.%6.%7"/>
      <w:lvlJc w:val="left"/>
      <w:pPr>
        <w:tabs>
          <w:tab w:val="num" w:pos="-2772"/>
        </w:tabs>
        <w:ind w:left="-2772" w:hanging="1296"/>
      </w:pPr>
      <w:rPr>
        <w:rFonts w:cs="Times New Roman" w:hint="default"/>
      </w:rPr>
    </w:lvl>
    <w:lvl w:ilvl="7">
      <w:start w:val="1"/>
      <w:numFmt w:val="decimal"/>
      <w:lvlText w:val="%1.%2.%3.%4.%5.%6.%7.%8"/>
      <w:lvlJc w:val="left"/>
      <w:pPr>
        <w:tabs>
          <w:tab w:val="num" w:pos="-2628"/>
        </w:tabs>
        <w:ind w:left="-2628" w:hanging="1440"/>
      </w:pPr>
      <w:rPr>
        <w:rFonts w:cs="Times New Roman" w:hint="default"/>
      </w:rPr>
    </w:lvl>
    <w:lvl w:ilvl="8">
      <w:start w:val="1"/>
      <w:numFmt w:val="decimal"/>
      <w:lvlText w:val="%1.%2.%3.%4.%5.%6.%7.%8.%9"/>
      <w:lvlJc w:val="left"/>
      <w:pPr>
        <w:tabs>
          <w:tab w:val="num" w:pos="-2484"/>
        </w:tabs>
        <w:ind w:left="-2484" w:hanging="1584"/>
      </w:pPr>
      <w:rPr>
        <w:rFonts w:cs="Times New Roman" w:hint="default"/>
      </w:rPr>
    </w:lvl>
  </w:abstractNum>
  <w:abstractNum w:abstractNumId="34">
    <w:nsid w:val="7E9331C4"/>
    <w:multiLevelType w:val="multilevel"/>
    <w:tmpl w:val="B7D278D4"/>
    <w:lvl w:ilvl="0">
      <w:start w:val="1"/>
      <w:numFmt w:val="decimal"/>
      <w:lvlText w:val="%1"/>
      <w:lvlJc w:val="left"/>
      <w:pPr>
        <w:tabs>
          <w:tab w:val="num" w:pos="1436"/>
        </w:tabs>
        <w:ind w:left="1436" w:hanging="432"/>
      </w:pPr>
      <w:rPr>
        <w:rFonts w:cs="Times New Roman" w:hint="default"/>
      </w:rPr>
    </w:lvl>
    <w:lvl w:ilvl="1">
      <w:start w:val="1"/>
      <w:numFmt w:val="decimal"/>
      <w:lvlText w:val="%1.%2"/>
      <w:lvlJc w:val="left"/>
      <w:pPr>
        <w:tabs>
          <w:tab w:val="num" w:pos="1580"/>
        </w:tabs>
        <w:ind w:left="1580" w:hanging="576"/>
      </w:pPr>
      <w:rPr>
        <w:rFonts w:cs="Times New Roman" w:hint="default"/>
      </w:rPr>
    </w:lvl>
    <w:lvl w:ilvl="2">
      <w:start w:val="1"/>
      <w:numFmt w:val="none"/>
      <w:lvlText w:val=""/>
      <w:lvlJc w:val="left"/>
      <w:pPr>
        <w:tabs>
          <w:tab w:val="num" w:pos="1724"/>
        </w:tabs>
        <w:ind w:left="1724" w:hanging="720"/>
      </w:pPr>
      <w:rPr>
        <w:rFonts w:cs="Times New Roman" w:hint="default"/>
      </w:rPr>
    </w:lvl>
    <w:lvl w:ilvl="3">
      <w:start w:val="1"/>
      <w:numFmt w:val="none"/>
      <w:lvlText w:val=""/>
      <w:lvlJc w:val="left"/>
      <w:pPr>
        <w:tabs>
          <w:tab w:val="num" w:pos="1868"/>
        </w:tabs>
        <w:ind w:left="1868" w:hanging="864"/>
      </w:pPr>
      <w:rPr>
        <w:rFonts w:cs="Times New Roman" w:hint="default"/>
      </w:rPr>
    </w:lvl>
    <w:lvl w:ilvl="4">
      <w:start w:val="1"/>
      <w:numFmt w:val="none"/>
      <w:lvlText w:val=""/>
      <w:lvlJc w:val="left"/>
      <w:pPr>
        <w:tabs>
          <w:tab w:val="num" w:pos="2012"/>
        </w:tabs>
        <w:ind w:left="2012" w:hanging="1008"/>
      </w:pPr>
      <w:rPr>
        <w:rFonts w:cs="Times New Roman" w:hint="default"/>
      </w:rPr>
    </w:lvl>
    <w:lvl w:ilvl="5">
      <w:start w:val="1"/>
      <w:numFmt w:val="decimal"/>
      <w:lvlText w:val="%1.%2.%3.%4.%5.%6"/>
      <w:lvlJc w:val="left"/>
      <w:pPr>
        <w:tabs>
          <w:tab w:val="num" w:pos="2156"/>
        </w:tabs>
        <w:ind w:left="2156" w:hanging="1152"/>
      </w:pPr>
      <w:rPr>
        <w:rFonts w:cs="Times New Roman" w:hint="default"/>
      </w:rPr>
    </w:lvl>
    <w:lvl w:ilvl="6">
      <w:start w:val="1"/>
      <w:numFmt w:val="decimal"/>
      <w:lvlText w:val="%1.%2.%3.%4.%5.%6.%7"/>
      <w:lvlJc w:val="left"/>
      <w:pPr>
        <w:tabs>
          <w:tab w:val="num" w:pos="2300"/>
        </w:tabs>
        <w:ind w:left="2300" w:hanging="1296"/>
      </w:pPr>
      <w:rPr>
        <w:rFonts w:cs="Times New Roman" w:hint="default"/>
      </w:rPr>
    </w:lvl>
    <w:lvl w:ilvl="7">
      <w:start w:val="1"/>
      <w:numFmt w:val="decimal"/>
      <w:lvlText w:val="%1.%2.%3.%4.%5.%6.%7.%8"/>
      <w:lvlJc w:val="left"/>
      <w:pPr>
        <w:tabs>
          <w:tab w:val="num" w:pos="2444"/>
        </w:tabs>
        <w:ind w:left="2444" w:hanging="1440"/>
      </w:pPr>
      <w:rPr>
        <w:rFonts w:cs="Times New Roman" w:hint="default"/>
      </w:rPr>
    </w:lvl>
    <w:lvl w:ilvl="8">
      <w:start w:val="1"/>
      <w:numFmt w:val="decimal"/>
      <w:lvlText w:val="%1.%2.%3.%4.%5.%6.%7.%8.%9"/>
      <w:lvlJc w:val="left"/>
      <w:pPr>
        <w:tabs>
          <w:tab w:val="num" w:pos="2588"/>
        </w:tabs>
        <w:ind w:left="2588" w:hanging="1584"/>
      </w:pPr>
      <w:rPr>
        <w:rFonts w:cs="Times New Roman" w:hint="default"/>
      </w:rPr>
    </w:lvl>
  </w:abstractNum>
  <w:num w:numId="1">
    <w:abstractNumId w:val="30"/>
  </w:num>
  <w:num w:numId="2">
    <w:abstractNumId w:val="22"/>
  </w:num>
  <w:num w:numId="3">
    <w:abstractNumId w:val="13"/>
  </w:num>
  <w:num w:numId="4">
    <w:abstractNumId w:val="31"/>
  </w:num>
  <w:num w:numId="5">
    <w:abstractNumId w:val="19"/>
  </w:num>
  <w:num w:numId="6">
    <w:abstractNumId w:val="17"/>
  </w:num>
  <w:num w:numId="7">
    <w:abstractNumId w:val="16"/>
  </w:num>
  <w:num w:numId="8">
    <w:abstractNumId w:val="18"/>
  </w:num>
  <w:num w:numId="9">
    <w:abstractNumId w:val="29"/>
  </w:num>
  <w:num w:numId="10">
    <w:abstractNumId w:val="24"/>
  </w:num>
  <w:num w:numId="11">
    <w:abstractNumId w:val="11"/>
  </w:num>
  <w:num w:numId="12">
    <w:abstractNumId w:val="26"/>
  </w:num>
  <w:num w:numId="13">
    <w:abstractNumId w:val="33"/>
  </w:num>
  <w:num w:numId="14">
    <w:abstractNumId w:val="3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abstractNumId w:val="21"/>
  </w:num>
  <w:num w:numId="27">
    <w:abstractNumId w:val="25"/>
  </w:num>
  <w:num w:numId="28">
    <w:abstractNumId w:val="27"/>
  </w:num>
  <w:num w:numId="29">
    <w:abstractNumId w:val="3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5"/>
  </w:num>
  <w:num w:numId="33">
    <w:abstractNumId w:val="25"/>
  </w:num>
  <w:num w:numId="34">
    <w:abstractNumId w:val="25"/>
  </w:num>
  <w:num w:numId="35">
    <w:abstractNumId w:val="25"/>
  </w:num>
  <w:num w:numId="36">
    <w:abstractNumId w:val="25"/>
  </w:num>
  <w:num w:numId="37">
    <w:abstractNumId w:val="28"/>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5"/>
  </w:num>
  <w:num w:numId="41">
    <w:abstractNumId w:val="23"/>
  </w:num>
  <w:num w:numId="42">
    <w:abstractNumId w:val="26"/>
  </w:num>
  <w:num w:numId="43">
    <w:abstractNumId w:val="23"/>
  </w:num>
  <w:num w:numId="44">
    <w:abstractNumId w:val="23"/>
  </w:num>
  <w:num w:numId="45">
    <w:abstractNumId w:val="20"/>
  </w:num>
  <w:num w:numId="46">
    <w:abstractNumId w:val="26"/>
  </w:num>
  <w:num w:numId="47">
    <w:abstractNumId w:val="15"/>
  </w:num>
  <w:num w:numId="48">
    <w:abstractNumId w:val="26"/>
  </w:num>
  <w:num w:numId="49">
    <w:abstractNumId w:val="26"/>
  </w:num>
  <w:num w:numId="50">
    <w:abstractNumId w:val="2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Trainor">
    <w15:presenceInfo w15:providerId="Windows Live" w15:userId="660b73a41acc6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28"/>
    <w:rsid w:val="00000241"/>
    <w:rsid w:val="000020C9"/>
    <w:rsid w:val="0000272E"/>
    <w:rsid w:val="00003968"/>
    <w:rsid w:val="00005044"/>
    <w:rsid w:val="00011577"/>
    <w:rsid w:val="000127F3"/>
    <w:rsid w:val="0001400D"/>
    <w:rsid w:val="000173B4"/>
    <w:rsid w:val="000202CC"/>
    <w:rsid w:val="0002096C"/>
    <w:rsid w:val="00026817"/>
    <w:rsid w:val="00027C03"/>
    <w:rsid w:val="0004205E"/>
    <w:rsid w:val="0005393F"/>
    <w:rsid w:val="0005476E"/>
    <w:rsid w:val="00055672"/>
    <w:rsid w:val="00056353"/>
    <w:rsid w:val="0006715C"/>
    <w:rsid w:val="000731DB"/>
    <w:rsid w:val="00073DD1"/>
    <w:rsid w:val="000924E4"/>
    <w:rsid w:val="000A0623"/>
    <w:rsid w:val="000A118F"/>
    <w:rsid w:val="000A3A37"/>
    <w:rsid w:val="000A504C"/>
    <w:rsid w:val="000A56AC"/>
    <w:rsid w:val="000A5D8C"/>
    <w:rsid w:val="000B3880"/>
    <w:rsid w:val="000B44FC"/>
    <w:rsid w:val="000B58AE"/>
    <w:rsid w:val="000C26E5"/>
    <w:rsid w:val="000C2D7F"/>
    <w:rsid w:val="000C4971"/>
    <w:rsid w:val="000D183F"/>
    <w:rsid w:val="000D62DE"/>
    <w:rsid w:val="000E30B7"/>
    <w:rsid w:val="000E544D"/>
    <w:rsid w:val="000F5225"/>
    <w:rsid w:val="000F755B"/>
    <w:rsid w:val="00102DCC"/>
    <w:rsid w:val="0010612C"/>
    <w:rsid w:val="00107392"/>
    <w:rsid w:val="001125C0"/>
    <w:rsid w:val="001148E7"/>
    <w:rsid w:val="00126815"/>
    <w:rsid w:val="0013121A"/>
    <w:rsid w:val="00133108"/>
    <w:rsid w:val="00133C8A"/>
    <w:rsid w:val="00134E51"/>
    <w:rsid w:val="00140C6D"/>
    <w:rsid w:val="00140F51"/>
    <w:rsid w:val="00142F77"/>
    <w:rsid w:val="0014381D"/>
    <w:rsid w:val="00145076"/>
    <w:rsid w:val="001469CB"/>
    <w:rsid w:val="001520E5"/>
    <w:rsid w:val="001528B5"/>
    <w:rsid w:val="00156456"/>
    <w:rsid w:val="001612C5"/>
    <w:rsid w:val="001732E2"/>
    <w:rsid w:val="00177ADD"/>
    <w:rsid w:val="00180909"/>
    <w:rsid w:val="001820BE"/>
    <w:rsid w:val="001835E4"/>
    <w:rsid w:val="00183C5F"/>
    <w:rsid w:val="0018411B"/>
    <w:rsid w:val="001850EF"/>
    <w:rsid w:val="00187450"/>
    <w:rsid w:val="00190992"/>
    <w:rsid w:val="00192D88"/>
    <w:rsid w:val="001939BC"/>
    <w:rsid w:val="001968FA"/>
    <w:rsid w:val="001A4DA4"/>
    <w:rsid w:val="001A7390"/>
    <w:rsid w:val="001B1931"/>
    <w:rsid w:val="001B1F5E"/>
    <w:rsid w:val="001B43FD"/>
    <w:rsid w:val="001C4F84"/>
    <w:rsid w:val="001D2C2C"/>
    <w:rsid w:val="001D59F0"/>
    <w:rsid w:val="002010F9"/>
    <w:rsid w:val="00202077"/>
    <w:rsid w:val="002021F9"/>
    <w:rsid w:val="0020403A"/>
    <w:rsid w:val="00204080"/>
    <w:rsid w:val="002040CA"/>
    <w:rsid w:val="0021109D"/>
    <w:rsid w:val="002217D5"/>
    <w:rsid w:val="00223636"/>
    <w:rsid w:val="0022763B"/>
    <w:rsid w:val="00236231"/>
    <w:rsid w:val="00240551"/>
    <w:rsid w:val="002414E2"/>
    <w:rsid w:val="00241AD4"/>
    <w:rsid w:val="00247B0D"/>
    <w:rsid w:val="002559BD"/>
    <w:rsid w:val="00256761"/>
    <w:rsid w:val="00264629"/>
    <w:rsid w:val="00264997"/>
    <w:rsid w:val="00275532"/>
    <w:rsid w:val="00276CFF"/>
    <w:rsid w:val="00277D2A"/>
    <w:rsid w:val="00277E8B"/>
    <w:rsid w:val="002803E1"/>
    <w:rsid w:val="00286ED0"/>
    <w:rsid w:val="00287E6C"/>
    <w:rsid w:val="00293292"/>
    <w:rsid w:val="002A12D6"/>
    <w:rsid w:val="002A3765"/>
    <w:rsid w:val="002A7C2A"/>
    <w:rsid w:val="002B0ECB"/>
    <w:rsid w:val="002B1749"/>
    <w:rsid w:val="002B1EB1"/>
    <w:rsid w:val="002B4EEC"/>
    <w:rsid w:val="002B5312"/>
    <w:rsid w:val="002B5F4F"/>
    <w:rsid w:val="002C3948"/>
    <w:rsid w:val="002C3B92"/>
    <w:rsid w:val="002C4C23"/>
    <w:rsid w:val="002D2A34"/>
    <w:rsid w:val="002D4A95"/>
    <w:rsid w:val="002E5323"/>
    <w:rsid w:val="002F0169"/>
    <w:rsid w:val="002F2566"/>
    <w:rsid w:val="002F4CF9"/>
    <w:rsid w:val="002F5607"/>
    <w:rsid w:val="00307BD2"/>
    <w:rsid w:val="00313853"/>
    <w:rsid w:val="0031767C"/>
    <w:rsid w:val="0032125F"/>
    <w:rsid w:val="0032161F"/>
    <w:rsid w:val="00324274"/>
    <w:rsid w:val="00324BFC"/>
    <w:rsid w:val="003277C9"/>
    <w:rsid w:val="00333156"/>
    <w:rsid w:val="0034010A"/>
    <w:rsid w:val="0034206F"/>
    <w:rsid w:val="00345FBB"/>
    <w:rsid w:val="003465EC"/>
    <w:rsid w:val="00350AC1"/>
    <w:rsid w:val="003536D5"/>
    <w:rsid w:val="00355D79"/>
    <w:rsid w:val="0036066C"/>
    <w:rsid w:val="00361E3E"/>
    <w:rsid w:val="00366C5E"/>
    <w:rsid w:val="00370E55"/>
    <w:rsid w:val="003731D1"/>
    <w:rsid w:val="00375004"/>
    <w:rsid w:val="00375192"/>
    <w:rsid w:val="003763BB"/>
    <w:rsid w:val="00377259"/>
    <w:rsid w:val="003800EA"/>
    <w:rsid w:val="0038087C"/>
    <w:rsid w:val="00382D88"/>
    <w:rsid w:val="00387F47"/>
    <w:rsid w:val="003923F4"/>
    <w:rsid w:val="003926EF"/>
    <w:rsid w:val="00394088"/>
    <w:rsid w:val="003A2D20"/>
    <w:rsid w:val="003B2AA1"/>
    <w:rsid w:val="003B32D7"/>
    <w:rsid w:val="003B5BD4"/>
    <w:rsid w:val="003B5F39"/>
    <w:rsid w:val="003C6287"/>
    <w:rsid w:val="003D5FE1"/>
    <w:rsid w:val="003E3565"/>
    <w:rsid w:val="003E506C"/>
    <w:rsid w:val="003E73D4"/>
    <w:rsid w:val="003F123A"/>
    <w:rsid w:val="003F3772"/>
    <w:rsid w:val="003F4A35"/>
    <w:rsid w:val="003F55B7"/>
    <w:rsid w:val="003F6F5F"/>
    <w:rsid w:val="00400117"/>
    <w:rsid w:val="00401E1F"/>
    <w:rsid w:val="004132B1"/>
    <w:rsid w:val="00416468"/>
    <w:rsid w:val="00416BC5"/>
    <w:rsid w:val="00422CF1"/>
    <w:rsid w:val="00423D15"/>
    <w:rsid w:val="00424DBA"/>
    <w:rsid w:val="004322D1"/>
    <w:rsid w:val="00434B7B"/>
    <w:rsid w:val="00441A43"/>
    <w:rsid w:val="0044446C"/>
    <w:rsid w:val="0044453E"/>
    <w:rsid w:val="00446A34"/>
    <w:rsid w:val="004478C8"/>
    <w:rsid w:val="0045001D"/>
    <w:rsid w:val="004535E5"/>
    <w:rsid w:val="00460602"/>
    <w:rsid w:val="004834F1"/>
    <w:rsid w:val="004850CD"/>
    <w:rsid w:val="004851B0"/>
    <w:rsid w:val="00485B3F"/>
    <w:rsid w:val="00486755"/>
    <w:rsid w:val="00493D58"/>
    <w:rsid w:val="004A2585"/>
    <w:rsid w:val="004A60FD"/>
    <w:rsid w:val="004A69DD"/>
    <w:rsid w:val="004B2B60"/>
    <w:rsid w:val="004B332C"/>
    <w:rsid w:val="004B667D"/>
    <w:rsid w:val="004B7B72"/>
    <w:rsid w:val="004C68EF"/>
    <w:rsid w:val="004D0A52"/>
    <w:rsid w:val="004D2046"/>
    <w:rsid w:val="004E2539"/>
    <w:rsid w:val="004E53C4"/>
    <w:rsid w:val="004F132F"/>
    <w:rsid w:val="004F5905"/>
    <w:rsid w:val="004F76A1"/>
    <w:rsid w:val="004F7FD8"/>
    <w:rsid w:val="00500CCD"/>
    <w:rsid w:val="00501585"/>
    <w:rsid w:val="00503B1C"/>
    <w:rsid w:val="00505953"/>
    <w:rsid w:val="00511EB4"/>
    <w:rsid w:val="005155DF"/>
    <w:rsid w:val="005161D9"/>
    <w:rsid w:val="005226DC"/>
    <w:rsid w:val="005248F6"/>
    <w:rsid w:val="005303B9"/>
    <w:rsid w:val="0053603C"/>
    <w:rsid w:val="00553BBC"/>
    <w:rsid w:val="00560864"/>
    <w:rsid w:val="005608FE"/>
    <w:rsid w:val="00566934"/>
    <w:rsid w:val="005707E8"/>
    <w:rsid w:val="00580C37"/>
    <w:rsid w:val="00580C4D"/>
    <w:rsid w:val="00584751"/>
    <w:rsid w:val="0058547D"/>
    <w:rsid w:val="00586BAC"/>
    <w:rsid w:val="00586E07"/>
    <w:rsid w:val="005938C1"/>
    <w:rsid w:val="005A5DB5"/>
    <w:rsid w:val="005A69D9"/>
    <w:rsid w:val="005B300B"/>
    <w:rsid w:val="005C33E9"/>
    <w:rsid w:val="005C421B"/>
    <w:rsid w:val="005C6D18"/>
    <w:rsid w:val="005D0E52"/>
    <w:rsid w:val="005D2D89"/>
    <w:rsid w:val="005D35A0"/>
    <w:rsid w:val="005D3B2D"/>
    <w:rsid w:val="005E5238"/>
    <w:rsid w:val="005E7D9F"/>
    <w:rsid w:val="00601539"/>
    <w:rsid w:val="00601F1A"/>
    <w:rsid w:val="00602BE2"/>
    <w:rsid w:val="00606088"/>
    <w:rsid w:val="00611110"/>
    <w:rsid w:val="00612AF1"/>
    <w:rsid w:val="00614420"/>
    <w:rsid w:val="006155BF"/>
    <w:rsid w:val="00620DB9"/>
    <w:rsid w:val="0062178A"/>
    <w:rsid w:val="0063165F"/>
    <w:rsid w:val="006331FC"/>
    <w:rsid w:val="00633814"/>
    <w:rsid w:val="006341C4"/>
    <w:rsid w:val="00642AB1"/>
    <w:rsid w:val="00642FC9"/>
    <w:rsid w:val="006430F6"/>
    <w:rsid w:val="00643FF3"/>
    <w:rsid w:val="00651469"/>
    <w:rsid w:val="006527D4"/>
    <w:rsid w:val="006533FB"/>
    <w:rsid w:val="00660E47"/>
    <w:rsid w:val="00663E97"/>
    <w:rsid w:val="00664234"/>
    <w:rsid w:val="00665A72"/>
    <w:rsid w:val="00665F72"/>
    <w:rsid w:val="0067472F"/>
    <w:rsid w:val="00684DA6"/>
    <w:rsid w:val="00684E6F"/>
    <w:rsid w:val="006850E5"/>
    <w:rsid w:val="0069368C"/>
    <w:rsid w:val="006937E2"/>
    <w:rsid w:val="00694D44"/>
    <w:rsid w:val="006952CC"/>
    <w:rsid w:val="00695A6A"/>
    <w:rsid w:val="00696FC5"/>
    <w:rsid w:val="006970FB"/>
    <w:rsid w:val="006B6077"/>
    <w:rsid w:val="006B657F"/>
    <w:rsid w:val="006C04E9"/>
    <w:rsid w:val="006C0698"/>
    <w:rsid w:val="006C3D56"/>
    <w:rsid w:val="006D3981"/>
    <w:rsid w:val="006D42AF"/>
    <w:rsid w:val="006D6A2D"/>
    <w:rsid w:val="006D7162"/>
    <w:rsid w:val="006E1CC3"/>
    <w:rsid w:val="006E2D83"/>
    <w:rsid w:val="006E30D1"/>
    <w:rsid w:val="006E5562"/>
    <w:rsid w:val="006F6A19"/>
    <w:rsid w:val="006F7E6B"/>
    <w:rsid w:val="00700238"/>
    <w:rsid w:val="0070416A"/>
    <w:rsid w:val="00710459"/>
    <w:rsid w:val="007155D1"/>
    <w:rsid w:val="0073558D"/>
    <w:rsid w:val="00741577"/>
    <w:rsid w:val="007435E1"/>
    <w:rsid w:val="00744E08"/>
    <w:rsid w:val="00750678"/>
    <w:rsid w:val="00752889"/>
    <w:rsid w:val="007564E4"/>
    <w:rsid w:val="007601D6"/>
    <w:rsid w:val="0076618F"/>
    <w:rsid w:val="00771463"/>
    <w:rsid w:val="007768E8"/>
    <w:rsid w:val="007828D1"/>
    <w:rsid w:val="00782A73"/>
    <w:rsid w:val="00785315"/>
    <w:rsid w:val="00786F72"/>
    <w:rsid w:val="0079788D"/>
    <w:rsid w:val="007A1720"/>
    <w:rsid w:val="007A6B14"/>
    <w:rsid w:val="007B05E4"/>
    <w:rsid w:val="007B3C09"/>
    <w:rsid w:val="007B47BF"/>
    <w:rsid w:val="007C0344"/>
    <w:rsid w:val="007C03FD"/>
    <w:rsid w:val="007C0D36"/>
    <w:rsid w:val="007C2E19"/>
    <w:rsid w:val="007C59B4"/>
    <w:rsid w:val="007C5BE5"/>
    <w:rsid w:val="007C6028"/>
    <w:rsid w:val="007D1771"/>
    <w:rsid w:val="007D31A9"/>
    <w:rsid w:val="007D7992"/>
    <w:rsid w:val="007E5101"/>
    <w:rsid w:val="007E546A"/>
    <w:rsid w:val="007E7A3F"/>
    <w:rsid w:val="007F3ECA"/>
    <w:rsid w:val="007F6C3D"/>
    <w:rsid w:val="00802654"/>
    <w:rsid w:val="00802D46"/>
    <w:rsid w:val="00810C58"/>
    <w:rsid w:val="0081638D"/>
    <w:rsid w:val="008321B0"/>
    <w:rsid w:val="0085687A"/>
    <w:rsid w:val="008575A3"/>
    <w:rsid w:val="008623C6"/>
    <w:rsid w:val="00863192"/>
    <w:rsid w:val="00863CFA"/>
    <w:rsid w:val="008669DB"/>
    <w:rsid w:val="00874793"/>
    <w:rsid w:val="00882B42"/>
    <w:rsid w:val="00883170"/>
    <w:rsid w:val="00893D91"/>
    <w:rsid w:val="0089746A"/>
    <w:rsid w:val="008A15E8"/>
    <w:rsid w:val="008A3045"/>
    <w:rsid w:val="008A74B8"/>
    <w:rsid w:val="008B0388"/>
    <w:rsid w:val="008B05E8"/>
    <w:rsid w:val="008B2526"/>
    <w:rsid w:val="008B3F9A"/>
    <w:rsid w:val="008B70AF"/>
    <w:rsid w:val="008C2C05"/>
    <w:rsid w:val="008C4330"/>
    <w:rsid w:val="008C4D16"/>
    <w:rsid w:val="008C55E4"/>
    <w:rsid w:val="008D6ABC"/>
    <w:rsid w:val="008E0B3F"/>
    <w:rsid w:val="008E247F"/>
    <w:rsid w:val="008E5224"/>
    <w:rsid w:val="008E57CB"/>
    <w:rsid w:val="008E7BDD"/>
    <w:rsid w:val="008F1176"/>
    <w:rsid w:val="008F1577"/>
    <w:rsid w:val="008F3F3C"/>
    <w:rsid w:val="008F6015"/>
    <w:rsid w:val="00900150"/>
    <w:rsid w:val="00900543"/>
    <w:rsid w:val="00901037"/>
    <w:rsid w:val="009019AC"/>
    <w:rsid w:val="009203D0"/>
    <w:rsid w:val="00921513"/>
    <w:rsid w:val="009240C1"/>
    <w:rsid w:val="009307A6"/>
    <w:rsid w:val="0093167C"/>
    <w:rsid w:val="009324E0"/>
    <w:rsid w:val="0093293D"/>
    <w:rsid w:val="00933F7F"/>
    <w:rsid w:val="009356A0"/>
    <w:rsid w:val="00942183"/>
    <w:rsid w:val="009423C7"/>
    <w:rsid w:val="00944EFD"/>
    <w:rsid w:val="00950A0B"/>
    <w:rsid w:val="00952383"/>
    <w:rsid w:val="009579B8"/>
    <w:rsid w:val="009607ED"/>
    <w:rsid w:val="009610DC"/>
    <w:rsid w:val="00962C80"/>
    <w:rsid w:val="00963D8B"/>
    <w:rsid w:val="0097356D"/>
    <w:rsid w:val="0097442C"/>
    <w:rsid w:val="00980DCF"/>
    <w:rsid w:val="00984E3E"/>
    <w:rsid w:val="00986331"/>
    <w:rsid w:val="00986E7A"/>
    <w:rsid w:val="009876C4"/>
    <w:rsid w:val="009876FA"/>
    <w:rsid w:val="00991869"/>
    <w:rsid w:val="009918A2"/>
    <w:rsid w:val="009932DF"/>
    <w:rsid w:val="0099684A"/>
    <w:rsid w:val="009A129D"/>
    <w:rsid w:val="009C07C8"/>
    <w:rsid w:val="009C0E58"/>
    <w:rsid w:val="009C12D4"/>
    <w:rsid w:val="009C1C6D"/>
    <w:rsid w:val="009C3959"/>
    <w:rsid w:val="009C4F19"/>
    <w:rsid w:val="009C6D42"/>
    <w:rsid w:val="009D5567"/>
    <w:rsid w:val="009D667C"/>
    <w:rsid w:val="009D6D09"/>
    <w:rsid w:val="009E3C24"/>
    <w:rsid w:val="009E5126"/>
    <w:rsid w:val="009E64C0"/>
    <w:rsid w:val="009E6815"/>
    <w:rsid w:val="009F146A"/>
    <w:rsid w:val="009F53FB"/>
    <w:rsid w:val="009F66A3"/>
    <w:rsid w:val="00A0231B"/>
    <w:rsid w:val="00A02617"/>
    <w:rsid w:val="00A02B22"/>
    <w:rsid w:val="00A02CD3"/>
    <w:rsid w:val="00A135C1"/>
    <w:rsid w:val="00A17CEA"/>
    <w:rsid w:val="00A267B6"/>
    <w:rsid w:val="00A32933"/>
    <w:rsid w:val="00A33EA2"/>
    <w:rsid w:val="00A348FF"/>
    <w:rsid w:val="00A41F18"/>
    <w:rsid w:val="00A423CC"/>
    <w:rsid w:val="00A429C6"/>
    <w:rsid w:val="00A6442E"/>
    <w:rsid w:val="00A6673A"/>
    <w:rsid w:val="00A668FA"/>
    <w:rsid w:val="00A713EB"/>
    <w:rsid w:val="00A7276A"/>
    <w:rsid w:val="00A73C44"/>
    <w:rsid w:val="00A74841"/>
    <w:rsid w:val="00A8075F"/>
    <w:rsid w:val="00A82380"/>
    <w:rsid w:val="00A82F6D"/>
    <w:rsid w:val="00A8633F"/>
    <w:rsid w:val="00A87475"/>
    <w:rsid w:val="00A90ECB"/>
    <w:rsid w:val="00A90FD0"/>
    <w:rsid w:val="00A921A3"/>
    <w:rsid w:val="00A92429"/>
    <w:rsid w:val="00AA1705"/>
    <w:rsid w:val="00AA3686"/>
    <w:rsid w:val="00AA45E2"/>
    <w:rsid w:val="00AA697D"/>
    <w:rsid w:val="00AB0FC8"/>
    <w:rsid w:val="00AB1178"/>
    <w:rsid w:val="00AB265D"/>
    <w:rsid w:val="00AB3977"/>
    <w:rsid w:val="00AC300A"/>
    <w:rsid w:val="00AC5148"/>
    <w:rsid w:val="00AC58C4"/>
    <w:rsid w:val="00AC5BC3"/>
    <w:rsid w:val="00AC5F49"/>
    <w:rsid w:val="00AC72EA"/>
    <w:rsid w:val="00AC7F61"/>
    <w:rsid w:val="00AD0103"/>
    <w:rsid w:val="00AD04A2"/>
    <w:rsid w:val="00AD2E55"/>
    <w:rsid w:val="00AD3A1C"/>
    <w:rsid w:val="00AD683E"/>
    <w:rsid w:val="00AD7398"/>
    <w:rsid w:val="00AE04C6"/>
    <w:rsid w:val="00AE21C9"/>
    <w:rsid w:val="00AE56FC"/>
    <w:rsid w:val="00AE6248"/>
    <w:rsid w:val="00AF09EE"/>
    <w:rsid w:val="00AF1E11"/>
    <w:rsid w:val="00B01A17"/>
    <w:rsid w:val="00B10CCC"/>
    <w:rsid w:val="00B11417"/>
    <w:rsid w:val="00B177BC"/>
    <w:rsid w:val="00B25494"/>
    <w:rsid w:val="00B31FEA"/>
    <w:rsid w:val="00B321F9"/>
    <w:rsid w:val="00B3441D"/>
    <w:rsid w:val="00B505B3"/>
    <w:rsid w:val="00B53210"/>
    <w:rsid w:val="00B60CE8"/>
    <w:rsid w:val="00B61766"/>
    <w:rsid w:val="00B645C6"/>
    <w:rsid w:val="00B656A3"/>
    <w:rsid w:val="00B666EF"/>
    <w:rsid w:val="00B71351"/>
    <w:rsid w:val="00B95277"/>
    <w:rsid w:val="00BA1C0D"/>
    <w:rsid w:val="00BA288C"/>
    <w:rsid w:val="00BA2DD5"/>
    <w:rsid w:val="00BA681E"/>
    <w:rsid w:val="00BB1315"/>
    <w:rsid w:val="00BC06F8"/>
    <w:rsid w:val="00BC1684"/>
    <w:rsid w:val="00BC2510"/>
    <w:rsid w:val="00BC34A2"/>
    <w:rsid w:val="00BC49F7"/>
    <w:rsid w:val="00BD0282"/>
    <w:rsid w:val="00BD458C"/>
    <w:rsid w:val="00BE0017"/>
    <w:rsid w:val="00BE2A79"/>
    <w:rsid w:val="00BE4180"/>
    <w:rsid w:val="00BE5FE2"/>
    <w:rsid w:val="00BE6235"/>
    <w:rsid w:val="00BE7015"/>
    <w:rsid w:val="00BF1631"/>
    <w:rsid w:val="00C02EF0"/>
    <w:rsid w:val="00C068CA"/>
    <w:rsid w:val="00C10136"/>
    <w:rsid w:val="00C2130D"/>
    <w:rsid w:val="00C21F86"/>
    <w:rsid w:val="00C2344D"/>
    <w:rsid w:val="00C23AB2"/>
    <w:rsid w:val="00C2709A"/>
    <w:rsid w:val="00C3290D"/>
    <w:rsid w:val="00C3457F"/>
    <w:rsid w:val="00C4032A"/>
    <w:rsid w:val="00C439B0"/>
    <w:rsid w:val="00C4505A"/>
    <w:rsid w:val="00C4721A"/>
    <w:rsid w:val="00C5050E"/>
    <w:rsid w:val="00C51842"/>
    <w:rsid w:val="00C51959"/>
    <w:rsid w:val="00C53B5E"/>
    <w:rsid w:val="00C5550C"/>
    <w:rsid w:val="00C55AD7"/>
    <w:rsid w:val="00C618FD"/>
    <w:rsid w:val="00C6209F"/>
    <w:rsid w:val="00C666DD"/>
    <w:rsid w:val="00C701EB"/>
    <w:rsid w:val="00C70FC7"/>
    <w:rsid w:val="00C74388"/>
    <w:rsid w:val="00C7514B"/>
    <w:rsid w:val="00C76F01"/>
    <w:rsid w:val="00C81725"/>
    <w:rsid w:val="00C94C86"/>
    <w:rsid w:val="00C9542D"/>
    <w:rsid w:val="00CA0428"/>
    <w:rsid w:val="00CA1142"/>
    <w:rsid w:val="00CB2DFE"/>
    <w:rsid w:val="00CC1FF2"/>
    <w:rsid w:val="00CC37F3"/>
    <w:rsid w:val="00CC3BB0"/>
    <w:rsid w:val="00CC459E"/>
    <w:rsid w:val="00CC494C"/>
    <w:rsid w:val="00CC62B0"/>
    <w:rsid w:val="00CC7A3A"/>
    <w:rsid w:val="00CD3E59"/>
    <w:rsid w:val="00CD7AFC"/>
    <w:rsid w:val="00CE4A8F"/>
    <w:rsid w:val="00CE5B29"/>
    <w:rsid w:val="00CE75EA"/>
    <w:rsid w:val="00CF2EA9"/>
    <w:rsid w:val="00CF55FA"/>
    <w:rsid w:val="00CF7FD8"/>
    <w:rsid w:val="00D01E7D"/>
    <w:rsid w:val="00D048EB"/>
    <w:rsid w:val="00D104DA"/>
    <w:rsid w:val="00D10E16"/>
    <w:rsid w:val="00D15E1C"/>
    <w:rsid w:val="00D15F02"/>
    <w:rsid w:val="00D17CBB"/>
    <w:rsid w:val="00D228E5"/>
    <w:rsid w:val="00D24E20"/>
    <w:rsid w:val="00D27241"/>
    <w:rsid w:val="00D27755"/>
    <w:rsid w:val="00D278C7"/>
    <w:rsid w:val="00D34695"/>
    <w:rsid w:val="00D350E5"/>
    <w:rsid w:val="00D371A3"/>
    <w:rsid w:val="00D5239B"/>
    <w:rsid w:val="00D530C2"/>
    <w:rsid w:val="00D61AC7"/>
    <w:rsid w:val="00D64B24"/>
    <w:rsid w:val="00D65A33"/>
    <w:rsid w:val="00D6738F"/>
    <w:rsid w:val="00D676AC"/>
    <w:rsid w:val="00D765C7"/>
    <w:rsid w:val="00D850D4"/>
    <w:rsid w:val="00D9083D"/>
    <w:rsid w:val="00D9135B"/>
    <w:rsid w:val="00D92E33"/>
    <w:rsid w:val="00D952C7"/>
    <w:rsid w:val="00DA0D91"/>
    <w:rsid w:val="00DA28D2"/>
    <w:rsid w:val="00DA3563"/>
    <w:rsid w:val="00DA4DFD"/>
    <w:rsid w:val="00DB0F96"/>
    <w:rsid w:val="00DC24E9"/>
    <w:rsid w:val="00DC2E3E"/>
    <w:rsid w:val="00DC2F0E"/>
    <w:rsid w:val="00DC34E2"/>
    <w:rsid w:val="00DC3E98"/>
    <w:rsid w:val="00DC567C"/>
    <w:rsid w:val="00DC65F4"/>
    <w:rsid w:val="00DC704C"/>
    <w:rsid w:val="00DC7BF7"/>
    <w:rsid w:val="00DD21BC"/>
    <w:rsid w:val="00DE0166"/>
    <w:rsid w:val="00DE053D"/>
    <w:rsid w:val="00DE6F06"/>
    <w:rsid w:val="00DF070A"/>
    <w:rsid w:val="00E007B2"/>
    <w:rsid w:val="00E102A2"/>
    <w:rsid w:val="00E17100"/>
    <w:rsid w:val="00E24ED2"/>
    <w:rsid w:val="00E25944"/>
    <w:rsid w:val="00E31F07"/>
    <w:rsid w:val="00E33F68"/>
    <w:rsid w:val="00E347ED"/>
    <w:rsid w:val="00E37771"/>
    <w:rsid w:val="00E43D14"/>
    <w:rsid w:val="00E44E11"/>
    <w:rsid w:val="00E46135"/>
    <w:rsid w:val="00E46BE8"/>
    <w:rsid w:val="00E527F3"/>
    <w:rsid w:val="00E55411"/>
    <w:rsid w:val="00E57663"/>
    <w:rsid w:val="00E61706"/>
    <w:rsid w:val="00E65A66"/>
    <w:rsid w:val="00E661F9"/>
    <w:rsid w:val="00E66DD4"/>
    <w:rsid w:val="00E71AE1"/>
    <w:rsid w:val="00E726B8"/>
    <w:rsid w:val="00E72C98"/>
    <w:rsid w:val="00E74484"/>
    <w:rsid w:val="00E85B21"/>
    <w:rsid w:val="00E87019"/>
    <w:rsid w:val="00E875EC"/>
    <w:rsid w:val="00E91E0F"/>
    <w:rsid w:val="00E96B83"/>
    <w:rsid w:val="00E97414"/>
    <w:rsid w:val="00E97735"/>
    <w:rsid w:val="00EA125C"/>
    <w:rsid w:val="00EA404E"/>
    <w:rsid w:val="00EA6C89"/>
    <w:rsid w:val="00EA7A09"/>
    <w:rsid w:val="00EB127C"/>
    <w:rsid w:val="00EB4934"/>
    <w:rsid w:val="00EC6F27"/>
    <w:rsid w:val="00EC7D92"/>
    <w:rsid w:val="00ED1BB6"/>
    <w:rsid w:val="00ED3528"/>
    <w:rsid w:val="00ED435A"/>
    <w:rsid w:val="00EE0ECC"/>
    <w:rsid w:val="00EF07C0"/>
    <w:rsid w:val="00EF0A4F"/>
    <w:rsid w:val="00EF3421"/>
    <w:rsid w:val="00EF73BA"/>
    <w:rsid w:val="00F00BCD"/>
    <w:rsid w:val="00F00FCC"/>
    <w:rsid w:val="00F0487C"/>
    <w:rsid w:val="00F069CA"/>
    <w:rsid w:val="00F11947"/>
    <w:rsid w:val="00F20C4A"/>
    <w:rsid w:val="00F228F2"/>
    <w:rsid w:val="00F23F82"/>
    <w:rsid w:val="00F2456B"/>
    <w:rsid w:val="00F26C7B"/>
    <w:rsid w:val="00F27F96"/>
    <w:rsid w:val="00F34D07"/>
    <w:rsid w:val="00F355A0"/>
    <w:rsid w:val="00F363A7"/>
    <w:rsid w:val="00F42398"/>
    <w:rsid w:val="00F42768"/>
    <w:rsid w:val="00F4590D"/>
    <w:rsid w:val="00F45F4B"/>
    <w:rsid w:val="00F63B5A"/>
    <w:rsid w:val="00F65DA4"/>
    <w:rsid w:val="00F805FF"/>
    <w:rsid w:val="00F830CA"/>
    <w:rsid w:val="00F8464A"/>
    <w:rsid w:val="00F905CF"/>
    <w:rsid w:val="00F91499"/>
    <w:rsid w:val="00F93D57"/>
    <w:rsid w:val="00F9592B"/>
    <w:rsid w:val="00FA077C"/>
    <w:rsid w:val="00FA54C2"/>
    <w:rsid w:val="00FB00ED"/>
    <w:rsid w:val="00FB55C0"/>
    <w:rsid w:val="00FB59D5"/>
    <w:rsid w:val="00FC17F7"/>
    <w:rsid w:val="00FC4621"/>
    <w:rsid w:val="00FD0172"/>
    <w:rsid w:val="00FD1624"/>
    <w:rsid w:val="00FE003C"/>
    <w:rsid w:val="00FE3D7A"/>
    <w:rsid w:val="00FF3C32"/>
    <w:rsid w:val="00FF3CD0"/>
    <w:rsid w:val="00FF4086"/>
    <w:rsid w:val="00FF4655"/>
    <w:rsid w:val="00FF52F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D2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3B"/>
    <w:rPr>
      <w:sz w:val="24"/>
      <w:szCs w:val="24"/>
    </w:rPr>
  </w:style>
  <w:style w:type="paragraph" w:styleId="Heading1">
    <w:name w:val="heading 1"/>
    <w:basedOn w:val="Normal"/>
    <w:next w:val="BodyText"/>
    <w:link w:val="Heading1Char"/>
    <w:autoRedefine/>
    <w:uiPriority w:val="9"/>
    <w:qFormat/>
    <w:rsid w:val="00AC58C4"/>
    <w:pPr>
      <w:keepNext/>
      <w:widowControl w:val="0"/>
      <w:numPr>
        <w:numId w:val="41"/>
      </w:numPr>
      <w:suppressLineNumbers/>
      <w:pBdr>
        <w:bottom w:val="double" w:sz="12" w:space="1" w:color="000000"/>
      </w:pBdr>
      <w:suppressAutoHyphens/>
      <w:overflowPunct w:val="0"/>
      <w:autoSpaceDE w:val="0"/>
      <w:autoSpaceDN w:val="0"/>
      <w:adjustRightInd w:val="0"/>
      <w:spacing w:before="43" w:after="29"/>
      <w:textAlignment w:val="baseline"/>
      <w:outlineLvl w:val="0"/>
    </w:pPr>
    <w:rPr>
      <w:b/>
      <w:szCs w:val="20"/>
    </w:rPr>
  </w:style>
  <w:style w:type="paragraph" w:styleId="Heading2">
    <w:name w:val="heading 2"/>
    <w:basedOn w:val="Normal"/>
    <w:next w:val="BodyText"/>
    <w:link w:val="Heading2Char"/>
    <w:uiPriority w:val="9"/>
    <w:qFormat/>
    <w:rsid w:val="00AC58C4"/>
    <w:pPr>
      <w:keepNext/>
      <w:widowControl w:val="0"/>
      <w:numPr>
        <w:ilvl w:val="1"/>
        <w:numId w:val="41"/>
      </w:numPr>
      <w:suppressLineNumbers/>
      <w:pBdr>
        <w:bottom w:val="single" w:sz="12" w:space="1" w:color="000000"/>
      </w:pBdr>
      <w:tabs>
        <w:tab w:val="left" w:pos="504"/>
      </w:tabs>
      <w:suppressAutoHyphens/>
      <w:overflowPunct w:val="0"/>
      <w:autoSpaceDE w:val="0"/>
      <w:autoSpaceDN w:val="0"/>
      <w:adjustRightInd w:val="0"/>
      <w:spacing w:before="120"/>
      <w:textAlignment w:val="baseline"/>
      <w:outlineLvl w:val="1"/>
    </w:pPr>
    <w:rPr>
      <w:b/>
      <w:i/>
      <w:szCs w:val="20"/>
    </w:rPr>
  </w:style>
  <w:style w:type="paragraph" w:styleId="Heading3">
    <w:name w:val="heading 3"/>
    <w:basedOn w:val="Normal"/>
    <w:next w:val="BodyText"/>
    <w:link w:val="Heading3Char"/>
    <w:uiPriority w:val="9"/>
    <w:qFormat/>
    <w:rsid w:val="0022763B"/>
    <w:pPr>
      <w:keepNext/>
      <w:widowControl w:val="0"/>
      <w:numPr>
        <w:ilvl w:val="2"/>
        <w:numId w:val="41"/>
      </w:numPr>
      <w:tabs>
        <w:tab w:val="left" w:pos="927"/>
      </w:tabs>
      <w:suppressAutoHyphens/>
      <w:overflowPunct w:val="0"/>
      <w:autoSpaceDE w:val="0"/>
      <w:autoSpaceDN w:val="0"/>
      <w:adjustRightInd w:val="0"/>
      <w:spacing w:before="120"/>
      <w:textAlignment w:val="baseline"/>
      <w:outlineLvl w:val="2"/>
    </w:pPr>
    <w:rPr>
      <w:b/>
      <w:i/>
      <w:szCs w:val="20"/>
    </w:rPr>
  </w:style>
  <w:style w:type="paragraph" w:styleId="Heading4">
    <w:name w:val="heading 4"/>
    <w:basedOn w:val="Normal"/>
    <w:next w:val="BodyText"/>
    <w:link w:val="Heading4Char"/>
    <w:uiPriority w:val="9"/>
    <w:qFormat/>
    <w:rsid w:val="0022763B"/>
    <w:pPr>
      <w:keepNext/>
      <w:widowControl w:val="0"/>
      <w:numPr>
        <w:ilvl w:val="3"/>
        <w:numId w:val="41"/>
      </w:numPr>
      <w:tabs>
        <w:tab w:val="right" w:pos="9359"/>
      </w:tabs>
      <w:suppressAutoHyphens/>
      <w:overflowPunct w:val="0"/>
      <w:autoSpaceDE w:val="0"/>
      <w:autoSpaceDN w:val="0"/>
      <w:adjustRightInd w:val="0"/>
      <w:spacing w:before="58" w:after="43"/>
      <w:textAlignment w:val="baseline"/>
      <w:outlineLvl w:val="3"/>
    </w:pPr>
    <w:rPr>
      <w:i/>
      <w:szCs w:val="22"/>
      <w:lang w:val="fr-FR"/>
    </w:rPr>
  </w:style>
  <w:style w:type="paragraph" w:styleId="Heading5">
    <w:name w:val="heading 5"/>
    <w:basedOn w:val="Normal"/>
    <w:next w:val="Normal"/>
    <w:link w:val="Heading5Char"/>
    <w:uiPriority w:val="9"/>
    <w:qFormat/>
    <w:rsid w:val="00EB127C"/>
    <w:pPr>
      <w:tabs>
        <w:tab w:val="num" w:pos="2012"/>
      </w:tabs>
      <w:spacing w:before="240" w:after="60"/>
      <w:ind w:left="2012"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58C4"/>
    <w:rPr>
      <w:b/>
      <w:sz w:val="24"/>
    </w:rPr>
  </w:style>
  <w:style w:type="character" w:customStyle="1" w:styleId="Heading2Char">
    <w:name w:val="Heading 2 Char"/>
    <w:basedOn w:val="DefaultParagraphFont"/>
    <w:link w:val="Heading2"/>
    <w:uiPriority w:val="9"/>
    <w:rsid w:val="00AC58C4"/>
    <w:rPr>
      <w:b/>
      <w:i/>
      <w:sz w:val="24"/>
    </w:rPr>
  </w:style>
  <w:style w:type="character" w:customStyle="1" w:styleId="Heading3Char">
    <w:name w:val="Heading 3 Char"/>
    <w:basedOn w:val="DefaultParagraphFont"/>
    <w:link w:val="Heading3"/>
    <w:uiPriority w:val="9"/>
    <w:semiHidden/>
    <w:rsid w:val="000D33C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D33C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33C0"/>
    <w:rPr>
      <w:b/>
      <w:bCs/>
      <w:i/>
      <w:iCs/>
      <w:sz w:val="26"/>
      <w:szCs w:val="26"/>
    </w:rPr>
  </w:style>
  <w:style w:type="paragraph" w:styleId="BodyText">
    <w:name w:val="Body Text"/>
    <w:basedOn w:val="Normal"/>
    <w:link w:val="BodyTextChar"/>
    <w:uiPriority w:val="99"/>
    <w:rsid w:val="0022763B"/>
    <w:pPr>
      <w:ind w:firstLine="288"/>
    </w:pPr>
    <w:rPr>
      <w:noProof/>
      <w:szCs w:val="20"/>
    </w:rPr>
  </w:style>
  <w:style w:type="character" w:customStyle="1" w:styleId="BodyTextChar">
    <w:name w:val="Body Text Char"/>
    <w:basedOn w:val="DefaultParagraphFont"/>
    <w:link w:val="BodyText"/>
    <w:uiPriority w:val="99"/>
    <w:semiHidden/>
    <w:rsid w:val="000D33C0"/>
    <w:rPr>
      <w:sz w:val="24"/>
      <w:szCs w:val="24"/>
    </w:rPr>
  </w:style>
  <w:style w:type="paragraph" w:customStyle="1" w:styleId="call-outbox">
    <w:name w:val="call-out box"/>
    <w:basedOn w:val="BodyText"/>
    <w:rsid w:val="0022763B"/>
    <w:pPr>
      <w:widowControl w:val="0"/>
      <w:pBdr>
        <w:top w:val="single" w:sz="4" w:space="6" w:color="auto"/>
        <w:left w:val="single" w:sz="4" w:space="6" w:color="auto"/>
        <w:bottom w:val="single" w:sz="4" w:space="6" w:color="auto"/>
        <w:right w:val="single" w:sz="4" w:space="6" w:color="auto"/>
      </w:pBdr>
      <w:shd w:val="clear" w:color="auto" w:fill="F3F3F3"/>
      <w:ind w:left="432" w:right="432" w:firstLine="0"/>
      <w:jc w:val="center"/>
    </w:pPr>
    <w:rPr>
      <w:b/>
      <w:bCs/>
      <w:i/>
      <w:iCs/>
      <w:sz w:val="23"/>
      <w:szCs w:val="23"/>
    </w:rPr>
  </w:style>
  <w:style w:type="paragraph" w:customStyle="1" w:styleId="Style2">
    <w:name w:val="Style 2"/>
    <w:basedOn w:val="Normal"/>
    <w:rsid w:val="0022763B"/>
    <w:pPr>
      <w:widowControl w:val="0"/>
      <w:autoSpaceDE w:val="0"/>
      <w:autoSpaceDN w:val="0"/>
      <w:adjustRightInd w:val="0"/>
      <w:spacing w:before="120"/>
    </w:pPr>
  </w:style>
  <w:style w:type="paragraph" w:styleId="List2">
    <w:name w:val="List 2"/>
    <w:basedOn w:val="Normal"/>
    <w:uiPriority w:val="99"/>
    <w:rsid w:val="0022763B"/>
    <w:pPr>
      <w:numPr>
        <w:numId w:val="1"/>
      </w:numPr>
    </w:pPr>
    <w:rPr>
      <w:noProof/>
    </w:rPr>
  </w:style>
  <w:style w:type="table" w:styleId="TableGrid">
    <w:name w:val="Table Grid"/>
    <w:basedOn w:val="TableNormal"/>
    <w:uiPriority w:val="39"/>
    <w:rsid w:val="00227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2763B"/>
    <w:rPr>
      <w:sz w:val="20"/>
      <w:szCs w:val="20"/>
    </w:rPr>
  </w:style>
  <w:style w:type="character" w:customStyle="1" w:styleId="FootnoteTextChar">
    <w:name w:val="Footnote Text Char"/>
    <w:basedOn w:val="DefaultParagraphFont"/>
    <w:link w:val="FootnoteText"/>
    <w:uiPriority w:val="99"/>
    <w:semiHidden/>
    <w:rsid w:val="000D33C0"/>
  </w:style>
  <w:style w:type="character" w:styleId="FootnoteReference">
    <w:name w:val="footnote reference"/>
    <w:basedOn w:val="DefaultParagraphFont"/>
    <w:uiPriority w:val="99"/>
    <w:semiHidden/>
    <w:rsid w:val="0022763B"/>
    <w:rPr>
      <w:rFonts w:cs="Times New Roman"/>
      <w:vertAlign w:val="superscript"/>
    </w:rPr>
  </w:style>
  <w:style w:type="paragraph" w:styleId="Caption">
    <w:name w:val="caption"/>
    <w:basedOn w:val="Normal"/>
    <w:next w:val="Normal"/>
    <w:uiPriority w:val="35"/>
    <w:qFormat/>
    <w:rsid w:val="0022763B"/>
    <w:rPr>
      <w:b/>
      <w:bCs/>
      <w:sz w:val="20"/>
      <w:szCs w:val="20"/>
    </w:rPr>
  </w:style>
  <w:style w:type="paragraph" w:styleId="Title">
    <w:name w:val="Title"/>
    <w:basedOn w:val="Normal"/>
    <w:link w:val="TitleChar"/>
    <w:uiPriority w:val="10"/>
    <w:qFormat/>
    <w:rsid w:val="0022763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0D33C0"/>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22763B"/>
    <w:pPr>
      <w:spacing w:after="60"/>
      <w:jc w:val="center"/>
      <w:outlineLvl w:val="1"/>
    </w:pPr>
    <w:rPr>
      <w:rFonts w:cs="Arial"/>
      <w:b/>
    </w:rPr>
  </w:style>
  <w:style w:type="character" w:customStyle="1" w:styleId="SubtitleChar">
    <w:name w:val="Subtitle Char"/>
    <w:basedOn w:val="DefaultParagraphFont"/>
    <w:link w:val="Subtitle"/>
    <w:uiPriority w:val="11"/>
    <w:rsid w:val="000D33C0"/>
    <w:rPr>
      <w:rFonts w:ascii="Cambria" w:eastAsia="Times New Roman" w:hAnsi="Cambria" w:cs="Times New Roman"/>
      <w:sz w:val="24"/>
      <w:szCs w:val="24"/>
    </w:rPr>
  </w:style>
  <w:style w:type="paragraph" w:customStyle="1" w:styleId="StyleSubtitleNotBold">
    <w:name w:val="Style Subtitle + Not Bold"/>
    <w:basedOn w:val="Subtitle"/>
    <w:rsid w:val="0022763B"/>
  </w:style>
  <w:style w:type="paragraph" w:styleId="Header">
    <w:name w:val="header"/>
    <w:basedOn w:val="Normal"/>
    <w:link w:val="HeaderChar"/>
    <w:uiPriority w:val="99"/>
    <w:rsid w:val="0022763B"/>
    <w:pPr>
      <w:tabs>
        <w:tab w:val="center" w:pos="4320"/>
        <w:tab w:val="right" w:pos="8640"/>
      </w:tabs>
    </w:pPr>
  </w:style>
  <w:style w:type="character" w:customStyle="1" w:styleId="HeaderChar">
    <w:name w:val="Header Char"/>
    <w:basedOn w:val="DefaultParagraphFont"/>
    <w:link w:val="Header"/>
    <w:uiPriority w:val="99"/>
    <w:semiHidden/>
    <w:rsid w:val="000D33C0"/>
    <w:rPr>
      <w:sz w:val="24"/>
      <w:szCs w:val="24"/>
    </w:rPr>
  </w:style>
  <w:style w:type="paragraph" w:styleId="Footer">
    <w:name w:val="footer"/>
    <w:basedOn w:val="Normal"/>
    <w:link w:val="FooterChar"/>
    <w:uiPriority w:val="99"/>
    <w:rsid w:val="0022763B"/>
    <w:pPr>
      <w:tabs>
        <w:tab w:val="center" w:pos="4320"/>
        <w:tab w:val="right" w:pos="8640"/>
      </w:tabs>
    </w:pPr>
  </w:style>
  <w:style w:type="character" w:customStyle="1" w:styleId="FooterChar">
    <w:name w:val="Footer Char"/>
    <w:basedOn w:val="DefaultParagraphFont"/>
    <w:link w:val="Footer"/>
    <w:uiPriority w:val="99"/>
    <w:semiHidden/>
    <w:rsid w:val="000D33C0"/>
    <w:rPr>
      <w:sz w:val="24"/>
      <w:szCs w:val="24"/>
    </w:rPr>
  </w:style>
  <w:style w:type="character" w:styleId="PageNumber">
    <w:name w:val="page number"/>
    <w:basedOn w:val="DefaultParagraphFont"/>
    <w:uiPriority w:val="99"/>
    <w:rsid w:val="0022763B"/>
    <w:rPr>
      <w:rFonts w:cs="Times New Roman"/>
    </w:rPr>
  </w:style>
  <w:style w:type="character" w:styleId="CommentReference">
    <w:name w:val="annotation reference"/>
    <w:basedOn w:val="DefaultParagraphFont"/>
    <w:uiPriority w:val="99"/>
    <w:semiHidden/>
    <w:rsid w:val="0022763B"/>
    <w:rPr>
      <w:rFonts w:cs="Times New Roman"/>
      <w:sz w:val="16"/>
      <w:szCs w:val="16"/>
    </w:rPr>
  </w:style>
  <w:style w:type="paragraph" w:styleId="CommentText">
    <w:name w:val="annotation text"/>
    <w:basedOn w:val="Normal"/>
    <w:link w:val="CommentTextChar"/>
    <w:uiPriority w:val="99"/>
    <w:semiHidden/>
    <w:rsid w:val="0022763B"/>
    <w:rPr>
      <w:sz w:val="20"/>
      <w:szCs w:val="20"/>
    </w:rPr>
  </w:style>
  <w:style w:type="character" w:customStyle="1" w:styleId="CommentTextChar">
    <w:name w:val="Comment Text Char"/>
    <w:basedOn w:val="DefaultParagraphFont"/>
    <w:link w:val="CommentText"/>
    <w:uiPriority w:val="99"/>
    <w:semiHidden/>
    <w:rsid w:val="000D33C0"/>
  </w:style>
  <w:style w:type="paragraph" w:styleId="CommentSubject">
    <w:name w:val="annotation subject"/>
    <w:basedOn w:val="CommentText"/>
    <w:next w:val="CommentText"/>
    <w:link w:val="CommentSubjectChar"/>
    <w:uiPriority w:val="99"/>
    <w:semiHidden/>
    <w:rsid w:val="0022763B"/>
    <w:rPr>
      <w:b/>
      <w:bCs/>
    </w:rPr>
  </w:style>
  <w:style w:type="character" w:customStyle="1" w:styleId="CommentSubjectChar">
    <w:name w:val="Comment Subject Char"/>
    <w:basedOn w:val="CommentTextChar"/>
    <w:link w:val="CommentSubject"/>
    <w:uiPriority w:val="99"/>
    <w:semiHidden/>
    <w:rsid w:val="000D33C0"/>
    <w:rPr>
      <w:b/>
      <w:bCs/>
    </w:rPr>
  </w:style>
  <w:style w:type="paragraph" w:styleId="BalloonText">
    <w:name w:val="Balloon Text"/>
    <w:basedOn w:val="Normal"/>
    <w:link w:val="BalloonTextChar"/>
    <w:uiPriority w:val="99"/>
    <w:semiHidden/>
    <w:rsid w:val="0022763B"/>
    <w:rPr>
      <w:rFonts w:ascii="Tahoma" w:hAnsi="Tahoma" w:cs="Tahoma"/>
      <w:sz w:val="16"/>
      <w:szCs w:val="16"/>
    </w:rPr>
  </w:style>
  <w:style w:type="character" w:customStyle="1" w:styleId="BalloonTextChar">
    <w:name w:val="Balloon Text Char"/>
    <w:basedOn w:val="DefaultParagraphFont"/>
    <w:link w:val="BalloonText"/>
    <w:uiPriority w:val="99"/>
    <w:semiHidden/>
    <w:rsid w:val="000D33C0"/>
    <w:rPr>
      <w:sz w:val="0"/>
      <w:szCs w:val="0"/>
    </w:rPr>
  </w:style>
  <w:style w:type="paragraph" w:styleId="NormalWeb">
    <w:name w:val="Normal (Web)"/>
    <w:basedOn w:val="Normal"/>
    <w:uiPriority w:val="99"/>
    <w:rsid w:val="0022763B"/>
    <w:pPr>
      <w:spacing w:before="100" w:beforeAutospacing="1" w:after="100" w:afterAutospacing="1"/>
    </w:pPr>
  </w:style>
  <w:style w:type="character" w:styleId="Hyperlink">
    <w:name w:val="Hyperlink"/>
    <w:basedOn w:val="DefaultParagraphFont"/>
    <w:uiPriority w:val="99"/>
    <w:rsid w:val="0022763B"/>
    <w:rPr>
      <w:rFonts w:cs="Times New Roman"/>
      <w:color w:val="0000FF"/>
      <w:u w:val="single"/>
    </w:rPr>
  </w:style>
  <w:style w:type="character" w:styleId="LineNumber">
    <w:name w:val="line number"/>
    <w:basedOn w:val="DefaultParagraphFont"/>
    <w:uiPriority w:val="99"/>
    <w:rsid w:val="0022763B"/>
    <w:rPr>
      <w:rFonts w:cs="Times New Roman"/>
    </w:rPr>
  </w:style>
  <w:style w:type="paragraph" w:customStyle="1" w:styleId="BulletList">
    <w:name w:val="Bullet List"/>
    <w:basedOn w:val="Normal"/>
    <w:rsid w:val="0022763B"/>
    <w:pPr>
      <w:numPr>
        <w:numId w:val="12"/>
      </w:numPr>
    </w:pPr>
  </w:style>
  <w:style w:type="paragraph" w:styleId="BodyTextIndent2">
    <w:name w:val="Body Text Indent 2"/>
    <w:basedOn w:val="Normal"/>
    <w:link w:val="BodyTextIndent2Char"/>
    <w:uiPriority w:val="99"/>
    <w:rsid w:val="0022763B"/>
    <w:pPr>
      <w:spacing w:after="120" w:line="480" w:lineRule="auto"/>
      <w:ind w:left="360"/>
    </w:pPr>
  </w:style>
  <w:style w:type="character" w:customStyle="1" w:styleId="BodyTextIndent2Char">
    <w:name w:val="Body Text Indent 2 Char"/>
    <w:basedOn w:val="DefaultParagraphFont"/>
    <w:link w:val="BodyTextIndent2"/>
    <w:uiPriority w:val="99"/>
    <w:semiHidden/>
    <w:rsid w:val="000D33C0"/>
    <w:rPr>
      <w:sz w:val="24"/>
      <w:szCs w:val="24"/>
    </w:rPr>
  </w:style>
  <w:style w:type="paragraph" w:styleId="BodyTextIndent3">
    <w:name w:val="Body Text Indent 3"/>
    <w:basedOn w:val="Normal"/>
    <w:link w:val="BodyTextIndent3Char"/>
    <w:uiPriority w:val="99"/>
    <w:rsid w:val="002276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33C0"/>
    <w:rPr>
      <w:sz w:val="16"/>
      <w:szCs w:val="16"/>
    </w:rPr>
  </w:style>
  <w:style w:type="paragraph" w:customStyle="1" w:styleId="Style3">
    <w:name w:val="Style 3"/>
    <w:basedOn w:val="Normal"/>
    <w:rsid w:val="0022763B"/>
    <w:pPr>
      <w:widowControl w:val="0"/>
      <w:spacing w:before="540" w:after="288"/>
      <w:jc w:val="center"/>
    </w:pPr>
    <w:rPr>
      <w:noProof/>
      <w:color w:val="000000"/>
      <w:sz w:val="20"/>
      <w:szCs w:val="20"/>
      <w:lang w:eastAsia="zh-TW"/>
    </w:rPr>
  </w:style>
  <w:style w:type="paragraph" w:customStyle="1" w:styleId="BulletList-2ndparagraph">
    <w:name w:val="Bullet List - 2nd paragraph"/>
    <w:basedOn w:val="BulletList"/>
    <w:rsid w:val="0022763B"/>
    <w:pPr>
      <w:numPr>
        <w:numId w:val="0"/>
      </w:numPr>
      <w:ind w:left="360"/>
    </w:pPr>
  </w:style>
  <w:style w:type="character" w:customStyle="1" w:styleId="header1">
    <w:name w:val="header_1"/>
    <w:basedOn w:val="DefaultParagraphFont"/>
    <w:rsid w:val="0022763B"/>
    <w:rPr>
      <w:rFonts w:cs="Times New Roman"/>
    </w:rPr>
  </w:style>
  <w:style w:type="paragraph" w:styleId="TOC1">
    <w:name w:val="toc 1"/>
    <w:basedOn w:val="Normal"/>
    <w:next w:val="Normal"/>
    <w:autoRedefine/>
    <w:uiPriority w:val="39"/>
    <w:rsid w:val="0022763B"/>
  </w:style>
  <w:style w:type="paragraph" w:styleId="TOC2">
    <w:name w:val="toc 2"/>
    <w:basedOn w:val="Normal"/>
    <w:next w:val="Normal"/>
    <w:autoRedefine/>
    <w:uiPriority w:val="39"/>
    <w:rsid w:val="00AC58C4"/>
    <w:pPr>
      <w:tabs>
        <w:tab w:val="left" w:pos="880"/>
        <w:tab w:val="right" w:leader="dot" w:pos="8630"/>
      </w:tabs>
      <w:ind w:left="1170" w:hanging="878"/>
    </w:pPr>
  </w:style>
  <w:style w:type="paragraph" w:customStyle="1" w:styleId="Unnumbered">
    <w:name w:val="Unnumbered"/>
    <w:basedOn w:val="Heading1"/>
    <w:link w:val="UnnumberedChar"/>
    <w:rsid w:val="0022763B"/>
    <w:pPr>
      <w:numPr>
        <w:numId w:val="0"/>
      </w:numPr>
    </w:pPr>
  </w:style>
  <w:style w:type="paragraph" w:customStyle="1" w:styleId="Appendix">
    <w:name w:val="Appendix"/>
    <w:basedOn w:val="Normal"/>
    <w:next w:val="Normal"/>
    <w:rsid w:val="0022763B"/>
    <w:pPr>
      <w:numPr>
        <w:ilvl w:val="1"/>
        <w:numId w:val="14"/>
      </w:numPr>
    </w:pPr>
    <w:rPr>
      <w:i/>
    </w:rPr>
  </w:style>
  <w:style w:type="paragraph" w:styleId="BodyText2">
    <w:name w:val="Body Text 2"/>
    <w:basedOn w:val="Normal"/>
    <w:link w:val="BodyText2Char"/>
    <w:uiPriority w:val="99"/>
    <w:rsid w:val="006533FB"/>
    <w:pPr>
      <w:spacing w:after="120" w:line="480" w:lineRule="auto"/>
    </w:pPr>
  </w:style>
  <w:style w:type="character" w:customStyle="1" w:styleId="BodyText2Char">
    <w:name w:val="Body Text 2 Char"/>
    <w:basedOn w:val="DefaultParagraphFont"/>
    <w:link w:val="BodyText2"/>
    <w:uiPriority w:val="99"/>
    <w:semiHidden/>
    <w:rsid w:val="000D33C0"/>
    <w:rPr>
      <w:sz w:val="24"/>
      <w:szCs w:val="24"/>
    </w:rPr>
  </w:style>
  <w:style w:type="character" w:customStyle="1" w:styleId="UnnumberedChar">
    <w:name w:val="Unnumbered Char"/>
    <w:basedOn w:val="Heading1Char"/>
    <w:link w:val="Unnumbered"/>
    <w:locked/>
    <w:rsid w:val="00E44E11"/>
    <w:rPr>
      <w:rFonts w:cs="Times New Roman"/>
      <w:b/>
      <w:sz w:val="24"/>
    </w:rPr>
  </w:style>
  <w:style w:type="paragraph" w:customStyle="1" w:styleId="AppHeading1">
    <w:name w:val="AppHeading1"/>
    <w:basedOn w:val="Heading1"/>
    <w:rsid w:val="0022763B"/>
    <w:pPr>
      <w:numPr>
        <w:numId w:val="27"/>
      </w:numPr>
    </w:pPr>
  </w:style>
  <w:style w:type="paragraph" w:customStyle="1" w:styleId="Default">
    <w:name w:val="Default"/>
    <w:rsid w:val="0018411B"/>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5226DC"/>
    <w:rPr>
      <w:color w:val="800080" w:themeColor="followedHyperlink"/>
      <w:u w:val="single"/>
    </w:rPr>
  </w:style>
  <w:style w:type="paragraph" w:styleId="ListParagraph">
    <w:name w:val="List Paragraph"/>
    <w:basedOn w:val="Normal"/>
    <w:uiPriority w:val="34"/>
    <w:qFormat/>
    <w:rsid w:val="00BC1684"/>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3B"/>
    <w:rPr>
      <w:sz w:val="24"/>
      <w:szCs w:val="24"/>
    </w:rPr>
  </w:style>
  <w:style w:type="paragraph" w:styleId="Heading1">
    <w:name w:val="heading 1"/>
    <w:basedOn w:val="Normal"/>
    <w:next w:val="BodyText"/>
    <w:link w:val="Heading1Char"/>
    <w:autoRedefine/>
    <w:uiPriority w:val="9"/>
    <w:qFormat/>
    <w:rsid w:val="00AC58C4"/>
    <w:pPr>
      <w:keepNext/>
      <w:widowControl w:val="0"/>
      <w:numPr>
        <w:numId w:val="41"/>
      </w:numPr>
      <w:suppressLineNumbers/>
      <w:pBdr>
        <w:bottom w:val="double" w:sz="12" w:space="1" w:color="000000"/>
      </w:pBdr>
      <w:suppressAutoHyphens/>
      <w:overflowPunct w:val="0"/>
      <w:autoSpaceDE w:val="0"/>
      <w:autoSpaceDN w:val="0"/>
      <w:adjustRightInd w:val="0"/>
      <w:spacing w:before="43" w:after="29"/>
      <w:textAlignment w:val="baseline"/>
      <w:outlineLvl w:val="0"/>
    </w:pPr>
    <w:rPr>
      <w:b/>
      <w:szCs w:val="20"/>
    </w:rPr>
  </w:style>
  <w:style w:type="paragraph" w:styleId="Heading2">
    <w:name w:val="heading 2"/>
    <w:basedOn w:val="Normal"/>
    <w:next w:val="BodyText"/>
    <w:link w:val="Heading2Char"/>
    <w:uiPriority w:val="9"/>
    <w:qFormat/>
    <w:rsid w:val="00AC58C4"/>
    <w:pPr>
      <w:keepNext/>
      <w:widowControl w:val="0"/>
      <w:numPr>
        <w:ilvl w:val="1"/>
        <w:numId w:val="41"/>
      </w:numPr>
      <w:suppressLineNumbers/>
      <w:pBdr>
        <w:bottom w:val="single" w:sz="12" w:space="1" w:color="000000"/>
      </w:pBdr>
      <w:tabs>
        <w:tab w:val="left" w:pos="504"/>
      </w:tabs>
      <w:suppressAutoHyphens/>
      <w:overflowPunct w:val="0"/>
      <w:autoSpaceDE w:val="0"/>
      <w:autoSpaceDN w:val="0"/>
      <w:adjustRightInd w:val="0"/>
      <w:spacing w:before="120"/>
      <w:textAlignment w:val="baseline"/>
      <w:outlineLvl w:val="1"/>
    </w:pPr>
    <w:rPr>
      <w:b/>
      <w:i/>
      <w:szCs w:val="20"/>
    </w:rPr>
  </w:style>
  <w:style w:type="paragraph" w:styleId="Heading3">
    <w:name w:val="heading 3"/>
    <w:basedOn w:val="Normal"/>
    <w:next w:val="BodyText"/>
    <w:link w:val="Heading3Char"/>
    <w:uiPriority w:val="9"/>
    <w:qFormat/>
    <w:rsid w:val="0022763B"/>
    <w:pPr>
      <w:keepNext/>
      <w:widowControl w:val="0"/>
      <w:numPr>
        <w:ilvl w:val="2"/>
        <w:numId w:val="41"/>
      </w:numPr>
      <w:tabs>
        <w:tab w:val="left" w:pos="927"/>
      </w:tabs>
      <w:suppressAutoHyphens/>
      <w:overflowPunct w:val="0"/>
      <w:autoSpaceDE w:val="0"/>
      <w:autoSpaceDN w:val="0"/>
      <w:adjustRightInd w:val="0"/>
      <w:spacing w:before="120"/>
      <w:textAlignment w:val="baseline"/>
      <w:outlineLvl w:val="2"/>
    </w:pPr>
    <w:rPr>
      <w:b/>
      <w:i/>
      <w:szCs w:val="20"/>
    </w:rPr>
  </w:style>
  <w:style w:type="paragraph" w:styleId="Heading4">
    <w:name w:val="heading 4"/>
    <w:basedOn w:val="Normal"/>
    <w:next w:val="BodyText"/>
    <w:link w:val="Heading4Char"/>
    <w:uiPriority w:val="9"/>
    <w:qFormat/>
    <w:rsid w:val="0022763B"/>
    <w:pPr>
      <w:keepNext/>
      <w:widowControl w:val="0"/>
      <w:numPr>
        <w:ilvl w:val="3"/>
        <w:numId w:val="41"/>
      </w:numPr>
      <w:tabs>
        <w:tab w:val="right" w:pos="9359"/>
      </w:tabs>
      <w:suppressAutoHyphens/>
      <w:overflowPunct w:val="0"/>
      <w:autoSpaceDE w:val="0"/>
      <w:autoSpaceDN w:val="0"/>
      <w:adjustRightInd w:val="0"/>
      <w:spacing w:before="58" w:after="43"/>
      <w:textAlignment w:val="baseline"/>
      <w:outlineLvl w:val="3"/>
    </w:pPr>
    <w:rPr>
      <w:i/>
      <w:szCs w:val="22"/>
      <w:lang w:val="fr-FR"/>
    </w:rPr>
  </w:style>
  <w:style w:type="paragraph" w:styleId="Heading5">
    <w:name w:val="heading 5"/>
    <w:basedOn w:val="Normal"/>
    <w:next w:val="Normal"/>
    <w:link w:val="Heading5Char"/>
    <w:uiPriority w:val="9"/>
    <w:qFormat/>
    <w:rsid w:val="00EB127C"/>
    <w:pPr>
      <w:tabs>
        <w:tab w:val="num" w:pos="2012"/>
      </w:tabs>
      <w:spacing w:before="240" w:after="60"/>
      <w:ind w:left="2012"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58C4"/>
    <w:rPr>
      <w:b/>
      <w:sz w:val="24"/>
    </w:rPr>
  </w:style>
  <w:style w:type="character" w:customStyle="1" w:styleId="Heading2Char">
    <w:name w:val="Heading 2 Char"/>
    <w:basedOn w:val="DefaultParagraphFont"/>
    <w:link w:val="Heading2"/>
    <w:uiPriority w:val="9"/>
    <w:rsid w:val="00AC58C4"/>
    <w:rPr>
      <w:b/>
      <w:i/>
      <w:sz w:val="24"/>
    </w:rPr>
  </w:style>
  <w:style w:type="character" w:customStyle="1" w:styleId="Heading3Char">
    <w:name w:val="Heading 3 Char"/>
    <w:basedOn w:val="DefaultParagraphFont"/>
    <w:link w:val="Heading3"/>
    <w:uiPriority w:val="9"/>
    <w:semiHidden/>
    <w:rsid w:val="000D33C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D33C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33C0"/>
    <w:rPr>
      <w:b/>
      <w:bCs/>
      <w:i/>
      <w:iCs/>
      <w:sz w:val="26"/>
      <w:szCs w:val="26"/>
    </w:rPr>
  </w:style>
  <w:style w:type="paragraph" w:styleId="BodyText">
    <w:name w:val="Body Text"/>
    <w:basedOn w:val="Normal"/>
    <w:link w:val="BodyTextChar"/>
    <w:uiPriority w:val="99"/>
    <w:rsid w:val="0022763B"/>
    <w:pPr>
      <w:ind w:firstLine="288"/>
    </w:pPr>
    <w:rPr>
      <w:noProof/>
      <w:szCs w:val="20"/>
    </w:rPr>
  </w:style>
  <w:style w:type="character" w:customStyle="1" w:styleId="BodyTextChar">
    <w:name w:val="Body Text Char"/>
    <w:basedOn w:val="DefaultParagraphFont"/>
    <w:link w:val="BodyText"/>
    <w:uiPriority w:val="99"/>
    <w:semiHidden/>
    <w:rsid w:val="000D33C0"/>
    <w:rPr>
      <w:sz w:val="24"/>
      <w:szCs w:val="24"/>
    </w:rPr>
  </w:style>
  <w:style w:type="paragraph" w:customStyle="1" w:styleId="call-outbox">
    <w:name w:val="call-out box"/>
    <w:basedOn w:val="BodyText"/>
    <w:rsid w:val="0022763B"/>
    <w:pPr>
      <w:widowControl w:val="0"/>
      <w:pBdr>
        <w:top w:val="single" w:sz="4" w:space="6" w:color="auto"/>
        <w:left w:val="single" w:sz="4" w:space="6" w:color="auto"/>
        <w:bottom w:val="single" w:sz="4" w:space="6" w:color="auto"/>
        <w:right w:val="single" w:sz="4" w:space="6" w:color="auto"/>
      </w:pBdr>
      <w:shd w:val="clear" w:color="auto" w:fill="F3F3F3"/>
      <w:ind w:left="432" w:right="432" w:firstLine="0"/>
      <w:jc w:val="center"/>
    </w:pPr>
    <w:rPr>
      <w:b/>
      <w:bCs/>
      <w:i/>
      <w:iCs/>
      <w:sz w:val="23"/>
      <w:szCs w:val="23"/>
    </w:rPr>
  </w:style>
  <w:style w:type="paragraph" w:customStyle="1" w:styleId="Style2">
    <w:name w:val="Style 2"/>
    <w:basedOn w:val="Normal"/>
    <w:rsid w:val="0022763B"/>
    <w:pPr>
      <w:widowControl w:val="0"/>
      <w:autoSpaceDE w:val="0"/>
      <w:autoSpaceDN w:val="0"/>
      <w:adjustRightInd w:val="0"/>
      <w:spacing w:before="120"/>
    </w:pPr>
  </w:style>
  <w:style w:type="paragraph" w:styleId="List2">
    <w:name w:val="List 2"/>
    <w:basedOn w:val="Normal"/>
    <w:uiPriority w:val="99"/>
    <w:rsid w:val="0022763B"/>
    <w:pPr>
      <w:numPr>
        <w:numId w:val="1"/>
      </w:numPr>
    </w:pPr>
    <w:rPr>
      <w:noProof/>
    </w:rPr>
  </w:style>
  <w:style w:type="table" w:styleId="TableGrid">
    <w:name w:val="Table Grid"/>
    <w:basedOn w:val="TableNormal"/>
    <w:uiPriority w:val="39"/>
    <w:rsid w:val="00227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2763B"/>
    <w:rPr>
      <w:sz w:val="20"/>
      <w:szCs w:val="20"/>
    </w:rPr>
  </w:style>
  <w:style w:type="character" w:customStyle="1" w:styleId="FootnoteTextChar">
    <w:name w:val="Footnote Text Char"/>
    <w:basedOn w:val="DefaultParagraphFont"/>
    <w:link w:val="FootnoteText"/>
    <w:uiPriority w:val="99"/>
    <w:semiHidden/>
    <w:rsid w:val="000D33C0"/>
  </w:style>
  <w:style w:type="character" w:styleId="FootnoteReference">
    <w:name w:val="footnote reference"/>
    <w:basedOn w:val="DefaultParagraphFont"/>
    <w:uiPriority w:val="99"/>
    <w:semiHidden/>
    <w:rsid w:val="0022763B"/>
    <w:rPr>
      <w:rFonts w:cs="Times New Roman"/>
      <w:vertAlign w:val="superscript"/>
    </w:rPr>
  </w:style>
  <w:style w:type="paragraph" w:styleId="Caption">
    <w:name w:val="caption"/>
    <w:basedOn w:val="Normal"/>
    <w:next w:val="Normal"/>
    <w:uiPriority w:val="35"/>
    <w:qFormat/>
    <w:rsid w:val="0022763B"/>
    <w:rPr>
      <w:b/>
      <w:bCs/>
      <w:sz w:val="20"/>
      <w:szCs w:val="20"/>
    </w:rPr>
  </w:style>
  <w:style w:type="paragraph" w:styleId="Title">
    <w:name w:val="Title"/>
    <w:basedOn w:val="Normal"/>
    <w:link w:val="TitleChar"/>
    <w:uiPriority w:val="10"/>
    <w:qFormat/>
    <w:rsid w:val="0022763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0D33C0"/>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22763B"/>
    <w:pPr>
      <w:spacing w:after="60"/>
      <w:jc w:val="center"/>
      <w:outlineLvl w:val="1"/>
    </w:pPr>
    <w:rPr>
      <w:rFonts w:cs="Arial"/>
      <w:b/>
    </w:rPr>
  </w:style>
  <w:style w:type="character" w:customStyle="1" w:styleId="SubtitleChar">
    <w:name w:val="Subtitle Char"/>
    <w:basedOn w:val="DefaultParagraphFont"/>
    <w:link w:val="Subtitle"/>
    <w:uiPriority w:val="11"/>
    <w:rsid w:val="000D33C0"/>
    <w:rPr>
      <w:rFonts w:ascii="Cambria" w:eastAsia="Times New Roman" w:hAnsi="Cambria" w:cs="Times New Roman"/>
      <w:sz w:val="24"/>
      <w:szCs w:val="24"/>
    </w:rPr>
  </w:style>
  <w:style w:type="paragraph" w:customStyle="1" w:styleId="StyleSubtitleNotBold">
    <w:name w:val="Style Subtitle + Not Bold"/>
    <w:basedOn w:val="Subtitle"/>
    <w:rsid w:val="0022763B"/>
  </w:style>
  <w:style w:type="paragraph" w:styleId="Header">
    <w:name w:val="header"/>
    <w:basedOn w:val="Normal"/>
    <w:link w:val="HeaderChar"/>
    <w:uiPriority w:val="99"/>
    <w:rsid w:val="0022763B"/>
    <w:pPr>
      <w:tabs>
        <w:tab w:val="center" w:pos="4320"/>
        <w:tab w:val="right" w:pos="8640"/>
      </w:tabs>
    </w:pPr>
  </w:style>
  <w:style w:type="character" w:customStyle="1" w:styleId="HeaderChar">
    <w:name w:val="Header Char"/>
    <w:basedOn w:val="DefaultParagraphFont"/>
    <w:link w:val="Header"/>
    <w:uiPriority w:val="99"/>
    <w:semiHidden/>
    <w:rsid w:val="000D33C0"/>
    <w:rPr>
      <w:sz w:val="24"/>
      <w:szCs w:val="24"/>
    </w:rPr>
  </w:style>
  <w:style w:type="paragraph" w:styleId="Footer">
    <w:name w:val="footer"/>
    <w:basedOn w:val="Normal"/>
    <w:link w:val="FooterChar"/>
    <w:uiPriority w:val="99"/>
    <w:rsid w:val="0022763B"/>
    <w:pPr>
      <w:tabs>
        <w:tab w:val="center" w:pos="4320"/>
        <w:tab w:val="right" w:pos="8640"/>
      </w:tabs>
    </w:pPr>
  </w:style>
  <w:style w:type="character" w:customStyle="1" w:styleId="FooterChar">
    <w:name w:val="Footer Char"/>
    <w:basedOn w:val="DefaultParagraphFont"/>
    <w:link w:val="Footer"/>
    <w:uiPriority w:val="99"/>
    <w:semiHidden/>
    <w:rsid w:val="000D33C0"/>
    <w:rPr>
      <w:sz w:val="24"/>
      <w:szCs w:val="24"/>
    </w:rPr>
  </w:style>
  <w:style w:type="character" w:styleId="PageNumber">
    <w:name w:val="page number"/>
    <w:basedOn w:val="DefaultParagraphFont"/>
    <w:uiPriority w:val="99"/>
    <w:rsid w:val="0022763B"/>
    <w:rPr>
      <w:rFonts w:cs="Times New Roman"/>
    </w:rPr>
  </w:style>
  <w:style w:type="character" w:styleId="CommentReference">
    <w:name w:val="annotation reference"/>
    <w:basedOn w:val="DefaultParagraphFont"/>
    <w:uiPriority w:val="99"/>
    <w:semiHidden/>
    <w:rsid w:val="0022763B"/>
    <w:rPr>
      <w:rFonts w:cs="Times New Roman"/>
      <w:sz w:val="16"/>
      <w:szCs w:val="16"/>
    </w:rPr>
  </w:style>
  <w:style w:type="paragraph" w:styleId="CommentText">
    <w:name w:val="annotation text"/>
    <w:basedOn w:val="Normal"/>
    <w:link w:val="CommentTextChar"/>
    <w:uiPriority w:val="99"/>
    <w:semiHidden/>
    <w:rsid w:val="0022763B"/>
    <w:rPr>
      <w:sz w:val="20"/>
      <w:szCs w:val="20"/>
    </w:rPr>
  </w:style>
  <w:style w:type="character" w:customStyle="1" w:styleId="CommentTextChar">
    <w:name w:val="Comment Text Char"/>
    <w:basedOn w:val="DefaultParagraphFont"/>
    <w:link w:val="CommentText"/>
    <w:uiPriority w:val="99"/>
    <w:semiHidden/>
    <w:rsid w:val="000D33C0"/>
  </w:style>
  <w:style w:type="paragraph" w:styleId="CommentSubject">
    <w:name w:val="annotation subject"/>
    <w:basedOn w:val="CommentText"/>
    <w:next w:val="CommentText"/>
    <w:link w:val="CommentSubjectChar"/>
    <w:uiPriority w:val="99"/>
    <w:semiHidden/>
    <w:rsid w:val="0022763B"/>
    <w:rPr>
      <w:b/>
      <w:bCs/>
    </w:rPr>
  </w:style>
  <w:style w:type="character" w:customStyle="1" w:styleId="CommentSubjectChar">
    <w:name w:val="Comment Subject Char"/>
    <w:basedOn w:val="CommentTextChar"/>
    <w:link w:val="CommentSubject"/>
    <w:uiPriority w:val="99"/>
    <w:semiHidden/>
    <w:rsid w:val="000D33C0"/>
    <w:rPr>
      <w:b/>
      <w:bCs/>
    </w:rPr>
  </w:style>
  <w:style w:type="paragraph" w:styleId="BalloonText">
    <w:name w:val="Balloon Text"/>
    <w:basedOn w:val="Normal"/>
    <w:link w:val="BalloonTextChar"/>
    <w:uiPriority w:val="99"/>
    <w:semiHidden/>
    <w:rsid w:val="0022763B"/>
    <w:rPr>
      <w:rFonts w:ascii="Tahoma" w:hAnsi="Tahoma" w:cs="Tahoma"/>
      <w:sz w:val="16"/>
      <w:szCs w:val="16"/>
    </w:rPr>
  </w:style>
  <w:style w:type="character" w:customStyle="1" w:styleId="BalloonTextChar">
    <w:name w:val="Balloon Text Char"/>
    <w:basedOn w:val="DefaultParagraphFont"/>
    <w:link w:val="BalloonText"/>
    <w:uiPriority w:val="99"/>
    <w:semiHidden/>
    <w:rsid w:val="000D33C0"/>
    <w:rPr>
      <w:sz w:val="0"/>
      <w:szCs w:val="0"/>
    </w:rPr>
  </w:style>
  <w:style w:type="paragraph" w:styleId="NormalWeb">
    <w:name w:val="Normal (Web)"/>
    <w:basedOn w:val="Normal"/>
    <w:uiPriority w:val="99"/>
    <w:rsid w:val="0022763B"/>
    <w:pPr>
      <w:spacing w:before="100" w:beforeAutospacing="1" w:after="100" w:afterAutospacing="1"/>
    </w:pPr>
  </w:style>
  <w:style w:type="character" w:styleId="Hyperlink">
    <w:name w:val="Hyperlink"/>
    <w:basedOn w:val="DefaultParagraphFont"/>
    <w:uiPriority w:val="99"/>
    <w:rsid w:val="0022763B"/>
    <w:rPr>
      <w:rFonts w:cs="Times New Roman"/>
      <w:color w:val="0000FF"/>
      <w:u w:val="single"/>
    </w:rPr>
  </w:style>
  <w:style w:type="character" w:styleId="LineNumber">
    <w:name w:val="line number"/>
    <w:basedOn w:val="DefaultParagraphFont"/>
    <w:uiPriority w:val="99"/>
    <w:rsid w:val="0022763B"/>
    <w:rPr>
      <w:rFonts w:cs="Times New Roman"/>
    </w:rPr>
  </w:style>
  <w:style w:type="paragraph" w:customStyle="1" w:styleId="BulletList">
    <w:name w:val="Bullet List"/>
    <w:basedOn w:val="Normal"/>
    <w:rsid w:val="0022763B"/>
    <w:pPr>
      <w:numPr>
        <w:numId w:val="12"/>
      </w:numPr>
    </w:pPr>
  </w:style>
  <w:style w:type="paragraph" w:styleId="BodyTextIndent2">
    <w:name w:val="Body Text Indent 2"/>
    <w:basedOn w:val="Normal"/>
    <w:link w:val="BodyTextIndent2Char"/>
    <w:uiPriority w:val="99"/>
    <w:rsid w:val="0022763B"/>
    <w:pPr>
      <w:spacing w:after="120" w:line="480" w:lineRule="auto"/>
      <w:ind w:left="360"/>
    </w:pPr>
  </w:style>
  <w:style w:type="character" w:customStyle="1" w:styleId="BodyTextIndent2Char">
    <w:name w:val="Body Text Indent 2 Char"/>
    <w:basedOn w:val="DefaultParagraphFont"/>
    <w:link w:val="BodyTextIndent2"/>
    <w:uiPriority w:val="99"/>
    <w:semiHidden/>
    <w:rsid w:val="000D33C0"/>
    <w:rPr>
      <w:sz w:val="24"/>
      <w:szCs w:val="24"/>
    </w:rPr>
  </w:style>
  <w:style w:type="paragraph" w:styleId="BodyTextIndent3">
    <w:name w:val="Body Text Indent 3"/>
    <w:basedOn w:val="Normal"/>
    <w:link w:val="BodyTextIndent3Char"/>
    <w:uiPriority w:val="99"/>
    <w:rsid w:val="002276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33C0"/>
    <w:rPr>
      <w:sz w:val="16"/>
      <w:szCs w:val="16"/>
    </w:rPr>
  </w:style>
  <w:style w:type="paragraph" w:customStyle="1" w:styleId="Style3">
    <w:name w:val="Style 3"/>
    <w:basedOn w:val="Normal"/>
    <w:rsid w:val="0022763B"/>
    <w:pPr>
      <w:widowControl w:val="0"/>
      <w:spacing w:before="540" w:after="288"/>
      <w:jc w:val="center"/>
    </w:pPr>
    <w:rPr>
      <w:noProof/>
      <w:color w:val="000000"/>
      <w:sz w:val="20"/>
      <w:szCs w:val="20"/>
      <w:lang w:eastAsia="zh-TW"/>
    </w:rPr>
  </w:style>
  <w:style w:type="paragraph" w:customStyle="1" w:styleId="BulletList-2ndparagraph">
    <w:name w:val="Bullet List - 2nd paragraph"/>
    <w:basedOn w:val="BulletList"/>
    <w:rsid w:val="0022763B"/>
    <w:pPr>
      <w:numPr>
        <w:numId w:val="0"/>
      </w:numPr>
      <w:ind w:left="360"/>
    </w:pPr>
  </w:style>
  <w:style w:type="character" w:customStyle="1" w:styleId="header1">
    <w:name w:val="header_1"/>
    <w:basedOn w:val="DefaultParagraphFont"/>
    <w:rsid w:val="0022763B"/>
    <w:rPr>
      <w:rFonts w:cs="Times New Roman"/>
    </w:rPr>
  </w:style>
  <w:style w:type="paragraph" w:styleId="TOC1">
    <w:name w:val="toc 1"/>
    <w:basedOn w:val="Normal"/>
    <w:next w:val="Normal"/>
    <w:autoRedefine/>
    <w:uiPriority w:val="39"/>
    <w:rsid w:val="0022763B"/>
  </w:style>
  <w:style w:type="paragraph" w:styleId="TOC2">
    <w:name w:val="toc 2"/>
    <w:basedOn w:val="Normal"/>
    <w:next w:val="Normal"/>
    <w:autoRedefine/>
    <w:uiPriority w:val="39"/>
    <w:rsid w:val="00AC58C4"/>
    <w:pPr>
      <w:tabs>
        <w:tab w:val="left" w:pos="880"/>
        <w:tab w:val="right" w:leader="dot" w:pos="8630"/>
      </w:tabs>
      <w:ind w:left="1170" w:hanging="878"/>
    </w:pPr>
  </w:style>
  <w:style w:type="paragraph" w:customStyle="1" w:styleId="Unnumbered">
    <w:name w:val="Unnumbered"/>
    <w:basedOn w:val="Heading1"/>
    <w:link w:val="UnnumberedChar"/>
    <w:rsid w:val="0022763B"/>
    <w:pPr>
      <w:numPr>
        <w:numId w:val="0"/>
      </w:numPr>
    </w:pPr>
  </w:style>
  <w:style w:type="paragraph" w:customStyle="1" w:styleId="Appendix">
    <w:name w:val="Appendix"/>
    <w:basedOn w:val="Normal"/>
    <w:next w:val="Normal"/>
    <w:rsid w:val="0022763B"/>
    <w:pPr>
      <w:numPr>
        <w:ilvl w:val="1"/>
        <w:numId w:val="14"/>
      </w:numPr>
    </w:pPr>
    <w:rPr>
      <w:i/>
    </w:rPr>
  </w:style>
  <w:style w:type="paragraph" w:styleId="BodyText2">
    <w:name w:val="Body Text 2"/>
    <w:basedOn w:val="Normal"/>
    <w:link w:val="BodyText2Char"/>
    <w:uiPriority w:val="99"/>
    <w:rsid w:val="006533FB"/>
    <w:pPr>
      <w:spacing w:after="120" w:line="480" w:lineRule="auto"/>
    </w:pPr>
  </w:style>
  <w:style w:type="character" w:customStyle="1" w:styleId="BodyText2Char">
    <w:name w:val="Body Text 2 Char"/>
    <w:basedOn w:val="DefaultParagraphFont"/>
    <w:link w:val="BodyText2"/>
    <w:uiPriority w:val="99"/>
    <w:semiHidden/>
    <w:rsid w:val="000D33C0"/>
    <w:rPr>
      <w:sz w:val="24"/>
      <w:szCs w:val="24"/>
    </w:rPr>
  </w:style>
  <w:style w:type="character" w:customStyle="1" w:styleId="UnnumberedChar">
    <w:name w:val="Unnumbered Char"/>
    <w:basedOn w:val="Heading1Char"/>
    <w:link w:val="Unnumbered"/>
    <w:locked/>
    <w:rsid w:val="00E44E11"/>
    <w:rPr>
      <w:rFonts w:cs="Times New Roman"/>
      <w:b/>
      <w:sz w:val="24"/>
    </w:rPr>
  </w:style>
  <w:style w:type="paragraph" w:customStyle="1" w:styleId="AppHeading1">
    <w:name w:val="AppHeading1"/>
    <w:basedOn w:val="Heading1"/>
    <w:rsid w:val="0022763B"/>
    <w:pPr>
      <w:numPr>
        <w:numId w:val="27"/>
      </w:numPr>
    </w:pPr>
  </w:style>
  <w:style w:type="paragraph" w:customStyle="1" w:styleId="Default">
    <w:name w:val="Default"/>
    <w:rsid w:val="0018411B"/>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5226DC"/>
    <w:rPr>
      <w:color w:val="800080" w:themeColor="followedHyperlink"/>
      <w:u w:val="single"/>
    </w:rPr>
  </w:style>
  <w:style w:type="paragraph" w:styleId="ListParagraph">
    <w:name w:val="List Paragraph"/>
    <w:basedOn w:val="Normal"/>
    <w:uiPriority w:val="34"/>
    <w:qFormat/>
    <w:rsid w:val="00BC168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3971">
      <w:marLeft w:val="0"/>
      <w:marRight w:val="0"/>
      <w:marTop w:val="0"/>
      <w:marBottom w:val="0"/>
      <w:divBdr>
        <w:top w:val="none" w:sz="0" w:space="0" w:color="auto"/>
        <w:left w:val="none" w:sz="0" w:space="0" w:color="auto"/>
        <w:bottom w:val="none" w:sz="0" w:space="0" w:color="auto"/>
        <w:right w:val="none" w:sz="0" w:space="0" w:color="auto"/>
      </w:divBdr>
    </w:div>
    <w:div w:id="223683972">
      <w:marLeft w:val="0"/>
      <w:marRight w:val="0"/>
      <w:marTop w:val="0"/>
      <w:marBottom w:val="0"/>
      <w:divBdr>
        <w:top w:val="none" w:sz="0" w:space="0" w:color="auto"/>
        <w:left w:val="none" w:sz="0" w:space="0" w:color="auto"/>
        <w:bottom w:val="none" w:sz="0" w:space="0" w:color="auto"/>
        <w:right w:val="none" w:sz="0" w:space="0" w:color="auto"/>
      </w:divBdr>
    </w:div>
    <w:div w:id="223683973">
      <w:marLeft w:val="0"/>
      <w:marRight w:val="0"/>
      <w:marTop w:val="0"/>
      <w:marBottom w:val="0"/>
      <w:divBdr>
        <w:top w:val="none" w:sz="0" w:space="0" w:color="auto"/>
        <w:left w:val="none" w:sz="0" w:space="0" w:color="auto"/>
        <w:bottom w:val="none" w:sz="0" w:space="0" w:color="auto"/>
        <w:right w:val="none" w:sz="0" w:space="0" w:color="auto"/>
      </w:divBdr>
    </w:div>
    <w:div w:id="223683974">
      <w:marLeft w:val="0"/>
      <w:marRight w:val="0"/>
      <w:marTop w:val="0"/>
      <w:marBottom w:val="0"/>
      <w:divBdr>
        <w:top w:val="none" w:sz="0" w:space="0" w:color="auto"/>
        <w:left w:val="none" w:sz="0" w:space="0" w:color="auto"/>
        <w:bottom w:val="none" w:sz="0" w:space="0" w:color="auto"/>
        <w:right w:val="none" w:sz="0" w:space="0" w:color="auto"/>
      </w:divBdr>
    </w:div>
    <w:div w:id="223683975">
      <w:marLeft w:val="0"/>
      <w:marRight w:val="0"/>
      <w:marTop w:val="0"/>
      <w:marBottom w:val="0"/>
      <w:divBdr>
        <w:top w:val="none" w:sz="0" w:space="0" w:color="auto"/>
        <w:left w:val="none" w:sz="0" w:space="0" w:color="auto"/>
        <w:bottom w:val="none" w:sz="0" w:space="0" w:color="auto"/>
        <w:right w:val="none" w:sz="0" w:space="0" w:color="auto"/>
      </w:divBdr>
    </w:div>
    <w:div w:id="9867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del.edu/gradoffice/polpro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del.edu/gradoffice/polproc/"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del.edu/gradoffice/forms/thesismanual.pdf"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grad.udel.edu/appl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del.edu/gradoffice/current/thesismanu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Application%20Data\Microsoft\Templates\UD_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F42C-4893-4C8E-A8C9-CD0AD792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UD_Program</Template>
  <TotalTime>0</TotalTime>
  <Pages>26</Pages>
  <Words>9337</Words>
  <Characters>56430</Characters>
  <Application>Microsoft Office Word</Application>
  <DocSecurity>4</DocSecurity>
  <Lines>470</Lines>
  <Paragraphs>131</Paragraphs>
  <ScaleCrop>false</ScaleCrop>
  <HeadingPairs>
    <vt:vector size="2" baseType="variant">
      <vt:variant>
        <vt:lpstr>Title</vt:lpstr>
      </vt:variant>
      <vt:variant>
        <vt:i4>1</vt:i4>
      </vt:variant>
    </vt:vector>
  </HeadingPairs>
  <TitlesOfParts>
    <vt:vector size="1" baseType="lpstr">
      <vt:lpstr>Degree Requirements for the Master of Science in Emergency Management and Disaster Studies</vt:lpstr>
    </vt:vector>
  </TitlesOfParts>
  <Company>UD</Company>
  <LinksUpToDate>false</LinksUpToDate>
  <CharactersWithSpaces>65636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Requirements for the Master of Science in Emergency Management and Disaster Studies</dc:title>
  <dc:creator>CEE</dc:creator>
  <cp:lastModifiedBy>Mary Martin</cp:lastModifiedBy>
  <cp:revision>2</cp:revision>
  <cp:lastPrinted>2016-10-19T19:26:00Z</cp:lastPrinted>
  <dcterms:created xsi:type="dcterms:W3CDTF">2017-12-30T16:53:00Z</dcterms:created>
  <dcterms:modified xsi:type="dcterms:W3CDTF">2017-12-30T16:53:00Z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