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E65BB" w14:textId="77777777" w:rsidR="00DE05C3" w:rsidRDefault="00DE05C3" w:rsidP="008E5B4B">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bookmarkStart w:id="0" w:name="_GoBack"/>
      <w:bookmarkEnd w:id="0"/>
      <w:r>
        <w:rPr>
          <w:rFonts w:ascii="Times" w:eastAsia="Times New Roman" w:hAnsi="Times" w:cs="Times New Roman"/>
          <w:b/>
          <w:bCs/>
          <w:color w:val="0B386C"/>
          <w:spacing w:val="-15"/>
          <w:kern w:val="36"/>
          <w:sz w:val="48"/>
          <w:szCs w:val="48"/>
        </w:rPr>
        <w:t xml:space="preserve">Existing: </w:t>
      </w:r>
    </w:p>
    <w:p w14:paraId="116190C7" w14:textId="77777777" w:rsidR="00DE05C3" w:rsidRDefault="00DE05C3" w:rsidP="008E5B4B">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p>
    <w:p w14:paraId="66FBCD99" w14:textId="77777777" w:rsidR="008E5B4B" w:rsidRPr="008E5B4B" w:rsidRDefault="009D05B5" w:rsidP="008E5B4B">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hyperlink r:id="rId6" w:history="1">
        <w:r w:rsidR="008E5B4B" w:rsidRPr="008E5B4B">
          <w:rPr>
            <w:rFonts w:ascii="Times" w:eastAsia="Times New Roman" w:hAnsi="Times" w:cs="Times New Roman"/>
            <w:b/>
            <w:bCs/>
            <w:color w:val="0000FF"/>
            <w:spacing w:val="-15"/>
            <w:kern w:val="36"/>
            <w:sz w:val="48"/>
            <w:szCs w:val="48"/>
            <w:bdr w:val="none" w:sz="0" w:space="0" w:color="auto" w:frame="1"/>
          </w:rPr>
          <w:t>Biological Sciences </w:t>
        </w:r>
      </w:hyperlink>
      <w:r w:rsidR="008E5B4B" w:rsidRPr="008E5B4B">
        <w:rPr>
          <w:rFonts w:ascii="Times" w:eastAsia="Times New Roman" w:hAnsi="Times" w:cs="Times New Roman"/>
          <w:color w:val="0B386C"/>
          <w:spacing w:val="-15"/>
          <w:kern w:val="36"/>
          <w:sz w:val="38"/>
          <w:szCs w:val="38"/>
          <w:bdr w:val="none" w:sz="0" w:space="0" w:color="auto" w:frame="1"/>
        </w:rPr>
        <w:t>PhD, MS, PhD/MBA </w:t>
      </w:r>
      <w:r w:rsidR="008E5B4B" w:rsidRPr="008E5B4B">
        <w:rPr>
          <w:rFonts w:ascii="Times" w:eastAsia="Times New Roman" w:hAnsi="Times" w:cs="Times New Roman"/>
          <w:b/>
          <w:bCs/>
          <w:color w:val="0B386C"/>
          <w:spacing w:val="-15"/>
          <w:kern w:val="36"/>
          <w:sz w:val="48"/>
          <w:szCs w:val="48"/>
        </w:rPr>
        <w:t xml:space="preserve"> </w:t>
      </w:r>
    </w:p>
    <w:p w14:paraId="650B6655" w14:textId="77777777" w:rsidR="008E5B4B" w:rsidRPr="008E5B4B" w:rsidRDefault="008E5B4B" w:rsidP="008E5B4B">
      <w:pPr>
        <w:textAlignment w:val="baseline"/>
        <w:rPr>
          <w:rFonts w:ascii="Arial" w:hAnsi="Arial" w:cs="Arial"/>
          <w:color w:val="666666"/>
          <w:sz w:val="26"/>
          <w:szCs w:val="26"/>
        </w:rPr>
      </w:pPr>
      <w:r w:rsidRPr="008E5B4B">
        <w:rPr>
          <w:rFonts w:ascii="Arial" w:hAnsi="Arial" w:cs="Arial"/>
          <w:color w:val="666666"/>
          <w:sz w:val="26"/>
          <w:szCs w:val="26"/>
        </w:rPr>
        <w:t>The Department of Biological Sciences offers Master of Science and Doctor of Philosophy degrees in the fields of physiology; cancer biology, cardiovascular biology; cell and extracellular matrix biology; developmental biology; microbiology and virology; and molecular biology and genetics. Formalized concentrations have been established to provide students with customized research and career mentorship. Since many students pursuing the PhD in Biological Sciences are interested in pursuing careers in industrial science, the Department of Biological Sciences and The Alfred Lerner College of Business and Economics has developed a jointly administered PhD in Biological Sciences/ MBA degree.</w:t>
      </w:r>
    </w:p>
    <w:p w14:paraId="0161BF79" w14:textId="77777777" w:rsidR="008E5B4B" w:rsidRDefault="008E5B4B" w:rsidP="008E5B4B">
      <w:pPr>
        <w:textAlignment w:val="baseline"/>
        <w:rPr>
          <w:rFonts w:ascii="Arial" w:hAnsi="Arial" w:cs="Arial"/>
          <w:color w:val="666666"/>
          <w:sz w:val="26"/>
          <w:szCs w:val="26"/>
        </w:rPr>
      </w:pPr>
      <w:r w:rsidRPr="008E5B4B">
        <w:rPr>
          <w:rFonts w:ascii="Arial" w:hAnsi="Arial" w:cs="Arial"/>
          <w:color w:val="666666"/>
          <w:sz w:val="26"/>
          <w:szCs w:val="26"/>
        </w:rPr>
        <w:t>A dual degree in the MBA &amp; PhD in Biological Sciences programs is available to graduate students.</w:t>
      </w:r>
    </w:p>
    <w:p w14:paraId="1DFB2A59" w14:textId="77777777" w:rsidR="008E5B4B" w:rsidRDefault="008E5B4B" w:rsidP="008E5B4B">
      <w:pPr>
        <w:textAlignment w:val="baseline"/>
        <w:rPr>
          <w:rFonts w:ascii="Arial" w:hAnsi="Arial" w:cs="Arial"/>
          <w:color w:val="666666"/>
          <w:sz w:val="26"/>
          <w:szCs w:val="26"/>
        </w:rPr>
      </w:pPr>
    </w:p>
    <w:p w14:paraId="4794644F" w14:textId="77777777" w:rsidR="008E5B4B" w:rsidRDefault="008E5B4B" w:rsidP="008E5B4B">
      <w:pPr>
        <w:textAlignment w:val="baseline"/>
        <w:rPr>
          <w:rFonts w:ascii="Arial" w:hAnsi="Arial" w:cs="Arial"/>
          <w:color w:val="666666"/>
          <w:sz w:val="26"/>
          <w:szCs w:val="26"/>
        </w:rPr>
      </w:pPr>
    </w:p>
    <w:p w14:paraId="22D91716" w14:textId="77777777" w:rsidR="008E5B4B" w:rsidRPr="008E5B4B" w:rsidRDefault="009D05B5" w:rsidP="008E5B4B">
      <w:pPr>
        <w:pStyle w:val="Heading3"/>
        <w:spacing w:before="300" w:after="150"/>
        <w:textAlignment w:val="baseline"/>
        <w:rPr>
          <w:rFonts w:ascii="Helvetica" w:eastAsia="Times New Roman" w:hAnsi="Helvetica" w:cs="Times New Roman"/>
          <w:color w:val="333333"/>
          <w:szCs w:val="36"/>
        </w:rPr>
      </w:pPr>
      <w:hyperlink r:id="rId7" w:history="1">
        <w:r w:rsidR="008E5B4B" w:rsidRPr="008E5B4B">
          <w:rPr>
            <w:rStyle w:val="Hyperlink"/>
            <w:rFonts w:ascii="Helvetica" w:eastAsia="Times New Roman" w:hAnsi="Helvetica" w:cs="Times New Roman"/>
            <w:szCs w:val="36"/>
          </w:rPr>
          <w:t>http://catalog.udel.edu/preview_entity.php?catoid=12&amp;ent_oid=751&amp;returnto=479</w:t>
        </w:r>
      </w:hyperlink>
    </w:p>
    <w:p w14:paraId="7D5763D5" w14:textId="77777777" w:rsidR="008E5B4B" w:rsidRPr="008E5B4B" w:rsidRDefault="008E5B4B" w:rsidP="008E5B4B"/>
    <w:p w14:paraId="1C9DCF1A" w14:textId="77777777" w:rsidR="008E5B4B" w:rsidRDefault="008E5B4B" w:rsidP="008E5B4B">
      <w:pPr>
        <w:pStyle w:val="Heading3"/>
        <w:spacing w:before="300" w:after="150"/>
        <w:textAlignment w:val="baseline"/>
        <w:rPr>
          <w:rFonts w:ascii="Helvetica" w:eastAsia="Times New Roman" w:hAnsi="Helvetica" w:cs="Times New Roman"/>
          <w:color w:val="333333"/>
          <w:sz w:val="36"/>
          <w:szCs w:val="36"/>
        </w:rPr>
      </w:pPr>
      <w:r>
        <w:rPr>
          <w:rFonts w:ascii="Helvetica" w:eastAsia="Times New Roman" w:hAnsi="Helvetica" w:cs="Times New Roman"/>
          <w:color w:val="333333"/>
          <w:sz w:val="36"/>
          <w:szCs w:val="36"/>
        </w:rPr>
        <w:t>PH.D. in Biological Sciences and Master in Business Administration (PHD/MBA)</w:t>
      </w:r>
    </w:p>
    <w:p w14:paraId="6D1EE17F" w14:textId="77777777" w:rsidR="008E5B4B" w:rsidRDefault="008E5B4B" w:rsidP="008E5B4B">
      <w:pPr>
        <w:pStyle w:val="Heading4"/>
        <w:spacing w:before="300" w:after="150"/>
        <w:textAlignment w:val="baseline"/>
        <w:rPr>
          <w:rFonts w:ascii="Helvetica" w:eastAsia="Times New Roman" w:hAnsi="Helvetica" w:cs="Times New Roman"/>
          <w:color w:val="333333"/>
          <w:sz w:val="30"/>
          <w:szCs w:val="30"/>
        </w:rPr>
      </w:pPr>
      <w:r>
        <w:rPr>
          <w:rFonts w:ascii="Helvetica" w:eastAsia="Times New Roman" w:hAnsi="Helvetica" w:cs="Times New Roman"/>
          <w:color w:val="333333"/>
          <w:sz w:val="30"/>
          <w:szCs w:val="30"/>
        </w:rPr>
        <w:t>Program History</w:t>
      </w:r>
    </w:p>
    <w:p w14:paraId="54BDC929" w14:textId="77777777" w:rsidR="008E5B4B" w:rsidRDefault="008E5B4B" w:rsidP="008E5B4B">
      <w:pPr>
        <w:pStyle w:val="NormalWeb"/>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The</w:t>
      </w:r>
      <w:r>
        <w:rPr>
          <w:rStyle w:val="apple-converted-space"/>
          <w:rFonts w:ascii="Arial" w:hAnsi="Arial" w:cs="Arial"/>
          <w:color w:val="333333"/>
          <w:sz w:val="21"/>
          <w:szCs w:val="21"/>
        </w:rPr>
        <w:t> </w:t>
      </w:r>
      <w:hyperlink r:id="rId8" w:tgtFrame="_blank" w:history="1">
        <w:r>
          <w:rPr>
            <w:rStyle w:val="Hyperlink"/>
            <w:rFonts w:ascii="Arial" w:hAnsi="Arial" w:cs="Arial"/>
            <w:color w:val="00539F"/>
            <w:sz w:val="21"/>
            <w:szCs w:val="21"/>
            <w:bdr w:val="none" w:sz="0" w:space="0" w:color="auto" w:frame="1"/>
          </w:rPr>
          <w:t>Department of Biological Sciences</w:t>
        </w:r>
      </w:hyperlink>
      <w:r>
        <w:rPr>
          <w:rStyle w:val="apple-converted-space"/>
          <w:rFonts w:ascii="Arial" w:hAnsi="Arial" w:cs="Arial"/>
          <w:color w:val="333333"/>
          <w:sz w:val="21"/>
          <w:szCs w:val="21"/>
        </w:rPr>
        <w:t> </w:t>
      </w:r>
      <w:r>
        <w:rPr>
          <w:rFonts w:ascii="Arial" w:hAnsi="Arial" w:cs="Arial"/>
          <w:color w:val="333333"/>
          <w:sz w:val="21"/>
          <w:szCs w:val="21"/>
        </w:rPr>
        <w:t>has offered the Ph.D. in Biological Sciences since 1953 with the goal of training scientists to independently seek new knowledge relevant to the life sciences. The</w:t>
      </w:r>
      <w:r>
        <w:rPr>
          <w:rStyle w:val="apple-converted-space"/>
          <w:rFonts w:ascii="Arial" w:hAnsi="Arial" w:cs="Arial"/>
          <w:color w:val="333333"/>
          <w:sz w:val="21"/>
          <w:szCs w:val="21"/>
        </w:rPr>
        <w:t> </w:t>
      </w:r>
      <w:hyperlink r:id="rId9" w:tgtFrame="_blank" w:history="1">
        <w:r>
          <w:rPr>
            <w:rStyle w:val="Hyperlink"/>
            <w:rFonts w:ascii="Arial" w:hAnsi="Arial" w:cs="Arial"/>
            <w:color w:val="00539F"/>
            <w:sz w:val="21"/>
            <w:szCs w:val="21"/>
            <w:bdr w:val="none" w:sz="0" w:space="0" w:color="auto" w:frame="1"/>
          </w:rPr>
          <w:t>Alfred Lerner College of Business and Economics</w:t>
        </w:r>
      </w:hyperlink>
      <w:r>
        <w:rPr>
          <w:rStyle w:val="apple-converted-space"/>
          <w:rFonts w:ascii="Arial" w:hAnsi="Arial" w:cs="Arial"/>
          <w:color w:val="333333"/>
          <w:sz w:val="21"/>
          <w:szCs w:val="21"/>
        </w:rPr>
        <w:t> </w:t>
      </w:r>
      <w:r>
        <w:rPr>
          <w:rFonts w:ascii="Arial" w:hAnsi="Arial" w:cs="Arial"/>
          <w:color w:val="333333"/>
          <w:sz w:val="21"/>
          <w:szCs w:val="21"/>
        </w:rPr>
        <w:t>has offered the Master in Business Administration (MBA) degree since 1954 to prepare students for the business world. Since many students pursuing the Ph.D. in Biological Sciences are interested in pursuing careers in industrial science, the Department of Biological Sciences and The Alfred Lerner College of Business and Economics has developed a joint Ph.D. in Biological Sciences/ MBA degree. The Department of Biological Sciences and the Alfred Lerner College of Business and Economics jointly administer this program.</w:t>
      </w:r>
    </w:p>
    <w:p w14:paraId="0FDB05D6" w14:textId="77777777" w:rsidR="008E5B4B" w:rsidRDefault="008E5B4B" w:rsidP="008E5B4B">
      <w:pPr>
        <w:pStyle w:val="Heading4"/>
        <w:spacing w:before="300" w:after="150"/>
        <w:textAlignment w:val="baseline"/>
        <w:rPr>
          <w:rFonts w:ascii="Helvetica" w:eastAsia="Times New Roman" w:hAnsi="Helvetica" w:cs="Times New Roman"/>
          <w:color w:val="333333"/>
          <w:sz w:val="30"/>
          <w:szCs w:val="30"/>
        </w:rPr>
      </w:pPr>
      <w:r>
        <w:rPr>
          <w:rFonts w:ascii="Helvetica" w:eastAsia="Times New Roman" w:hAnsi="Helvetica" w:cs="Times New Roman"/>
          <w:color w:val="333333"/>
          <w:sz w:val="30"/>
          <w:szCs w:val="30"/>
        </w:rPr>
        <w:t>Admission</w:t>
      </w:r>
    </w:p>
    <w:p w14:paraId="607B9159" w14:textId="77777777" w:rsidR="008E5B4B" w:rsidRDefault="008E5B4B" w:rsidP="008E5B4B">
      <w:pPr>
        <w:pStyle w:val="NormalWeb"/>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Students desiring to pursue the joint Ph.D. in Biological Sciences/MBA initially apply directly to the Ph.D. program of the Department of Biological Sciences and must meet the</w:t>
      </w:r>
      <w:r>
        <w:rPr>
          <w:rStyle w:val="apple-converted-space"/>
          <w:rFonts w:ascii="Arial" w:hAnsi="Arial" w:cs="Arial"/>
          <w:color w:val="333333"/>
          <w:sz w:val="21"/>
          <w:szCs w:val="21"/>
        </w:rPr>
        <w:t> </w:t>
      </w:r>
      <w:hyperlink r:id="rId10" w:anchor="admission" w:tgtFrame="_blank" w:history="1">
        <w:r>
          <w:rPr>
            <w:rStyle w:val="Hyperlink"/>
            <w:rFonts w:ascii="Arial" w:hAnsi="Arial" w:cs="Arial"/>
            <w:color w:val="00539F"/>
            <w:sz w:val="21"/>
            <w:szCs w:val="21"/>
            <w:bdr w:val="none" w:sz="0" w:space="0" w:color="auto" w:frame="1"/>
          </w:rPr>
          <w:t>admissions requirements of the Ph.D. program</w:t>
        </w:r>
      </w:hyperlink>
      <w:r>
        <w:rPr>
          <w:rFonts w:ascii="Arial" w:hAnsi="Arial" w:cs="Arial"/>
          <w:color w:val="333333"/>
          <w:sz w:val="21"/>
          <w:szCs w:val="21"/>
        </w:rPr>
        <w:t xml:space="preserve">. The student matriculates into the Ph.D. </w:t>
      </w:r>
      <w:r>
        <w:rPr>
          <w:rFonts w:ascii="Arial" w:hAnsi="Arial" w:cs="Arial"/>
          <w:color w:val="333333"/>
          <w:sz w:val="21"/>
          <w:szCs w:val="21"/>
        </w:rPr>
        <w:lastRenderedPageBreak/>
        <w:t>program, must successfully complete all first year course work, choose a dissertation advisor, pass the preliminary examination, and form their dissertation advisory committee as required for the Ph.D. program. During the summer between the first and second year in the Ph.D. program, the student must convene their advisory committee and petition them for permission to take six credits of tier one MBA coursework in addition to their Ph.D. coursework requirements during the second year. Since Ph.D. students are supported on assistantships based in the Department of Biological Sciences and receive tuition scholarships for these assistantships, continued enrollment in any MBA classes is dependent on maintained satisfactory progress towards the Ph.D.</w:t>
      </w:r>
    </w:p>
    <w:p w14:paraId="7F83DC6B" w14:textId="77777777" w:rsidR="008E5B4B" w:rsidRDefault="008E5B4B" w:rsidP="008E5B4B">
      <w:pPr>
        <w:pStyle w:val="NormalWeb"/>
        <w:spacing w:before="150" w:beforeAutospacing="0" w:after="150" w:afterAutospacing="0"/>
        <w:textAlignment w:val="baseline"/>
        <w:rPr>
          <w:rFonts w:ascii="Arial" w:hAnsi="Arial" w:cs="Arial"/>
          <w:color w:val="333333"/>
          <w:sz w:val="21"/>
          <w:szCs w:val="21"/>
        </w:rPr>
      </w:pPr>
      <w:r>
        <w:rPr>
          <w:rFonts w:ascii="Arial" w:hAnsi="Arial" w:cs="Arial"/>
          <w:color w:val="333333"/>
          <w:sz w:val="21"/>
          <w:szCs w:val="21"/>
        </w:rPr>
        <w:t>Once the student has successfully completed all required course work for the Ph.D. degree and has completed six credits of MBA coursework, students interested in the joint Ph.D./MBA program must convene their Ph.D. advisory committee and petition for permission to apply to the joint Ph.D./MBA program. If this petition is granted, the student’s progress towards the Ph.D. is reviewed by the Graduate Affairs Committee (GAC) of the Department of Biological Sciences. If GAC finds that the student is in good standing in the Department, the student then applies to the MBA program for admission into the joint Ph.D./MBA program. The prospective student is encouraged to see the admissions policies for both programs in the graduate catalog.</w:t>
      </w:r>
    </w:p>
    <w:p w14:paraId="00ABF3F4" w14:textId="77777777" w:rsidR="008E5B4B" w:rsidRPr="008E5B4B" w:rsidRDefault="008E5B4B" w:rsidP="008E5B4B">
      <w:pPr>
        <w:textAlignment w:val="baseline"/>
        <w:rPr>
          <w:rFonts w:ascii="Arial" w:hAnsi="Arial" w:cs="Arial"/>
          <w:color w:val="666666"/>
          <w:sz w:val="26"/>
          <w:szCs w:val="26"/>
        </w:rPr>
      </w:pPr>
    </w:p>
    <w:p w14:paraId="5FBA8D83" w14:textId="77777777" w:rsidR="008E5B4B" w:rsidRPr="008E5B4B" w:rsidRDefault="008E5B4B" w:rsidP="008E5B4B">
      <w:pPr>
        <w:textAlignment w:val="baseline"/>
        <w:rPr>
          <w:rFonts w:ascii="Times" w:eastAsia="Times New Roman" w:hAnsi="Times" w:cs="Times New Roman"/>
          <w:sz w:val="26"/>
          <w:szCs w:val="26"/>
        </w:rPr>
      </w:pPr>
    </w:p>
    <w:tbl>
      <w:tblPr>
        <w:tblW w:w="5000" w:type="pct"/>
        <w:tblCellSpacing w:w="0" w:type="dxa"/>
        <w:tblCellMar>
          <w:left w:w="0" w:type="dxa"/>
          <w:right w:w="0" w:type="dxa"/>
        </w:tblCellMar>
        <w:tblLook w:val="04A0" w:firstRow="1" w:lastRow="0" w:firstColumn="1" w:lastColumn="0" w:noHBand="0" w:noVBand="1"/>
      </w:tblPr>
      <w:tblGrid>
        <w:gridCol w:w="8640"/>
      </w:tblGrid>
      <w:tr w:rsidR="008E5B4B" w14:paraId="0DF1FEE3" w14:textId="77777777" w:rsidTr="008E5B4B">
        <w:trPr>
          <w:tblCellSpacing w:w="0" w:type="dxa"/>
        </w:trPr>
        <w:tc>
          <w:tcPr>
            <w:tcW w:w="5000" w:type="pct"/>
            <w:hideMark/>
          </w:tcPr>
          <w:p w14:paraId="12D3CB70" w14:textId="77777777" w:rsidR="008E5B4B" w:rsidRDefault="008E5B4B" w:rsidP="008E5B4B">
            <w:pPr>
              <w:pStyle w:val="Heading3"/>
              <w:spacing w:before="300" w:after="150"/>
              <w:textAlignment w:val="baseline"/>
            </w:pPr>
            <w:r>
              <w:lastRenderedPageBreak/>
              <w:t>Current:</w:t>
            </w:r>
          </w:p>
          <w:p w14:paraId="62303564" w14:textId="77777777" w:rsidR="008E5B4B" w:rsidRDefault="008E5B4B" w:rsidP="008E5B4B">
            <w:pPr>
              <w:pStyle w:val="Heading3"/>
              <w:spacing w:before="300" w:after="150"/>
              <w:textAlignment w:val="baseline"/>
              <w:rPr>
                <w:rFonts w:ascii="Helvetica" w:eastAsia="Times New Roman" w:hAnsi="Helvetica" w:cs="Arial"/>
                <w:color w:val="333333"/>
                <w:sz w:val="36"/>
                <w:szCs w:val="36"/>
              </w:rPr>
            </w:pPr>
            <w:r>
              <w:rPr>
                <w:rFonts w:ascii="Helvetica" w:eastAsia="Times New Roman" w:hAnsi="Helvetica" w:cs="Arial"/>
                <w:color w:val="333333"/>
                <w:sz w:val="36"/>
                <w:szCs w:val="36"/>
              </w:rPr>
              <w:t>Required Courses</w:t>
            </w:r>
          </w:p>
          <w:p w14:paraId="6E7D35E3" w14:textId="77777777" w:rsidR="008E5B4B" w:rsidRDefault="009D05B5" w:rsidP="008E5B4B">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6B9C3FEE">
                <v:rect id="_x0000_i1025" style="width:0;height:0" o:hralign="center" o:hrstd="t" o:hr="t" fillcolor="#aaa" stroked="f"/>
              </w:pict>
            </w:r>
          </w:p>
          <w:p w14:paraId="54892945" w14:textId="77777777" w:rsidR="008E5B4B" w:rsidRDefault="008E5B4B" w:rsidP="008E5B4B">
            <w:pPr>
              <w:pStyle w:val="Heading4"/>
              <w:spacing w:before="0"/>
              <w:textAlignment w:val="baseline"/>
              <w:rPr>
                <w:rFonts w:ascii="Helvetica" w:eastAsia="Times New Roman" w:hAnsi="Helvetica" w:cs="Arial"/>
                <w:color w:val="333333"/>
                <w:sz w:val="30"/>
                <w:szCs w:val="30"/>
              </w:rPr>
            </w:pPr>
            <w:bookmarkStart w:id="1" w:name="PhDCoreRequiredCourses"/>
            <w:bookmarkEnd w:id="1"/>
            <w:r>
              <w:rPr>
                <w:rFonts w:ascii="Helvetica" w:eastAsia="Times New Roman" w:hAnsi="Helvetica" w:cs="Arial"/>
                <w:color w:val="333333"/>
                <w:sz w:val="30"/>
                <w:szCs w:val="30"/>
              </w:rPr>
              <w:t>Ph.D. Core &amp; Required Courses</w:t>
            </w:r>
          </w:p>
          <w:p w14:paraId="2D0113CF" w14:textId="77777777" w:rsidR="008E5B4B" w:rsidRDefault="009D05B5" w:rsidP="008E5B4B">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644D7F80">
                <v:rect id="_x0000_i1026" style="width:0;height:0" o:hralign="center" o:hrstd="t" o:hr="t" fillcolor="#aaa" stroked="f"/>
              </w:pict>
            </w:r>
          </w:p>
          <w:p w14:paraId="1D61BA94" w14:textId="77777777" w:rsidR="008E5B4B" w:rsidRDefault="009D05B5" w:rsidP="008E5B4B">
            <w:pPr>
              <w:numPr>
                <w:ilvl w:val="0"/>
                <w:numId w:val="1"/>
              </w:numPr>
              <w:spacing w:line="375" w:lineRule="atLeast"/>
              <w:ind w:left="0"/>
              <w:textAlignment w:val="baseline"/>
              <w:rPr>
                <w:rFonts w:ascii="inherit" w:eastAsia="Times New Roman" w:hAnsi="inherit" w:cs="Arial"/>
                <w:color w:val="333333"/>
                <w:sz w:val="21"/>
                <w:szCs w:val="21"/>
              </w:rPr>
            </w:pPr>
            <w:hyperlink r:id="rId11" w:history="1">
              <w:r w:rsidR="008E5B4B">
                <w:rPr>
                  <w:rStyle w:val="Hyperlink"/>
                  <w:rFonts w:ascii="Arial" w:eastAsia="Times New Roman" w:hAnsi="Arial" w:cs="Arial"/>
                  <w:color w:val="00539F"/>
                  <w:sz w:val="21"/>
                  <w:szCs w:val="21"/>
                  <w:bdr w:val="none" w:sz="0" w:space="0" w:color="auto" w:frame="1"/>
                </w:rPr>
                <w:t>BISC 827 - Graduate Research Seminar (0 to 1cr.)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(1 credit/semester minimum of 4 semesters required)</w:t>
            </w:r>
          </w:p>
          <w:p w14:paraId="493F7317" w14:textId="77777777" w:rsidR="008E5B4B" w:rsidRDefault="008E5B4B" w:rsidP="008E5B4B">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First semester concentration requirement (see</w:t>
            </w:r>
            <w:r>
              <w:rPr>
                <w:rStyle w:val="apple-converted-space"/>
                <w:rFonts w:ascii="inherit" w:eastAsia="Times New Roman" w:hAnsi="inherit" w:cs="Arial"/>
                <w:color w:val="333333"/>
                <w:sz w:val="21"/>
                <w:szCs w:val="21"/>
              </w:rPr>
              <w:t> </w:t>
            </w:r>
            <w:hyperlink r:id="rId12"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3-4 Credits</w:t>
            </w:r>
          </w:p>
          <w:p w14:paraId="222F2375" w14:textId="77777777" w:rsidR="008E5B4B" w:rsidRDefault="008E5B4B" w:rsidP="008E5B4B">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Second semester concentration requirement (see</w:t>
            </w:r>
            <w:r>
              <w:rPr>
                <w:rStyle w:val="apple-converted-space"/>
                <w:rFonts w:ascii="inherit" w:eastAsia="Times New Roman" w:hAnsi="inherit" w:cs="Arial"/>
                <w:color w:val="333333"/>
                <w:sz w:val="21"/>
                <w:szCs w:val="21"/>
              </w:rPr>
              <w:t> </w:t>
            </w:r>
            <w:hyperlink r:id="rId13"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3-4 Credits</w:t>
            </w:r>
          </w:p>
          <w:p w14:paraId="056FFAC7" w14:textId="77777777" w:rsidR="008E5B4B" w:rsidRDefault="009D05B5" w:rsidP="008E5B4B">
            <w:pPr>
              <w:numPr>
                <w:ilvl w:val="0"/>
                <w:numId w:val="1"/>
              </w:numPr>
              <w:spacing w:line="375" w:lineRule="atLeast"/>
              <w:ind w:left="0"/>
              <w:textAlignment w:val="baseline"/>
              <w:rPr>
                <w:rFonts w:ascii="inherit" w:eastAsia="Times New Roman" w:hAnsi="inherit" w:cs="Arial"/>
                <w:color w:val="333333"/>
                <w:sz w:val="21"/>
                <w:szCs w:val="21"/>
              </w:rPr>
            </w:pPr>
            <w:hyperlink r:id="rId14" w:history="1">
              <w:r w:rsidR="008E5B4B">
                <w:rPr>
                  <w:rStyle w:val="Hyperlink"/>
                  <w:rFonts w:ascii="Arial" w:eastAsia="Times New Roman" w:hAnsi="Arial" w:cs="Arial"/>
                  <w:color w:val="00539F"/>
                  <w:sz w:val="21"/>
                  <w:szCs w:val="21"/>
                  <w:bdr w:val="none" w:sz="0" w:space="0" w:color="auto" w:frame="1"/>
                </w:rPr>
                <w:t>BISC 864 - Research Tutorial (1 to 8cr.)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(3, 2 credit tutorials required)</w:t>
            </w:r>
          </w:p>
          <w:p w14:paraId="33F44B68" w14:textId="77777777" w:rsidR="008E5B4B" w:rsidRDefault="008E5B4B" w:rsidP="008E5B4B">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Second year concentration requirement (see</w:t>
            </w:r>
            <w:r>
              <w:rPr>
                <w:rStyle w:val="apple-converted-space"/>
                <w:rFonts w:ascii="inherit" w:eastAsia="Times New Roman" w:hAnsi="inherit" w:cs="Arial"/>
                <w:color w:val="333333"/>
                <w:sz w:val="21"/>
                <w:szCs w:val="21"/>
              </w:rPr>
              <w:t> </w:t>
            </w:r>
            <w:hyperlink r:id="rId15"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 Credits</w:t>
            </w:r>
          </w:p>
          <w:p w14:paraId="3DFDA794" w14:textId="77777777" w:rsidR="008E5B4B" w:rsidRDefault="008E5B4B" w:rsidP="008E5B4B">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Second year concentration requirement (see</w:t>
            </w:r>
            <w:r>
              <w:rPr>
                <w:rStyle w:val="apple-converted-space"/>
                <w:rFonts w:ascii="inherit" w:eastAsia="Times New Roman" w:hAnsi="inherit" w:cs="Arial"/>
                <w:color w:val="333333"/>
                <w:sz w:val="21"/>
                <w:szCs w:val="21"/>
              </w:rPr>
              <w:t> </w:t>
            </w:r>
            <w:hyperlink r:id="rId16"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 Credits</w:t>
            </w:r>
          </w:p>
          <w:p w14:paraId="4712A797" w14:textId="77777777" w:rsidR="008E5B4B" w:rsidRDefault="009D05B5" w:rsidP="008E5B4B">
            <w:pPr>
              <w:numPr>
                <w:ilvl w:val="0"/>
                <w:numId w:val="1"/>
              </w:numPr>
              <w:spacing w:line="375" w:lineRule="atLeast"/>
              <w:ind w:left="0"/>
              <w:textAlignment w:val="baseline"/>
              <w:rPr>
                <w:rFonts w:ascii="inherit" w:eastAsia="Times New Roman" w:hAnsi="inherit" w:cs="Arial"/>
                <w:color w:val="333333"/>
                <w:sz w:val="21"/>
                <w:szCs w:val="21"/>
              </w:rPr>
            </w:pPr>
            <w:hyperlink r:id="rId17" w:history="1">
              <w:r w:rsidR="008E5B4B">
                <w:rPr>
                  <w:rStyle w:val="Hyperlink"/>
                  <w:rFonts w:ascii="Arial" w:eastAsia="Times New Roman" w:hAnsi="Arial" w:cs="Arial"/>
                  <w:color w:val="00539F"/>
                  <w:sz w:val="21"/>
                  <w:szCs w:val="21"/>
                  <w:bdr w:val="none" w:sz="0" w:space="0" w:color="auto" w:frame="1"/>
                </w:rPr>
                <w:t>BISC 969 - Doctoral Dissertation (1 to 12cr.)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(nine credits)</w:t>
            </w:r>
          </w:p>
          <w:p w14:paraId="31B428FE" w14:textId="77777777" w:rsidR="008E5B4B" w:rsidRDefault="008E5B4B" w:rsidP="008E5B4B">
            <w:pPr>
              <w:pStyle w:val="Heading4"/>
              <w:spacing w:before="0"/>
              <w:textAlignment w:val="baseline"/>
              <w:rPr>
                <w:rFonts w:ascii="Helvetica" w:eastAsia="Times New Roman" w:hAnsi="Helvetica" w:cs="Arial"/>
                <w:color w:val="333333"/>
                <w:sz w:val="30"/>
                <w:szCs w:val="30"/>
              </w:rPr>
            </w:pPr>
            <w:bookmarkStart w:id="2" w:name="MBACoreRequiredCourses"/>
            <w:bookmarkEnd w:id="2"/>
            <w:r>
              <w:rPr>
                <w:rFonts w:ascii="Helvetica" w:eastAsia="Times New Roman" w:hAnsi="Helvetica" w:cs="Arial"/>
                <w:color w:val="333333"/>
                <w:sz w:val="30"/>
                <w:szCs w:val="30"/>
              </w:rPr>
              <w:t>MBA Core &amp; Required Courses</w:t>
            </w:r>
          </w:p>
          <w:p w14:paraId="679569A5" w14:textId="77777777" w:rsidR="008E5B4B" w:rsidRDefault="009D05B5" w:rsidP="008E5B4B">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0C213D07">
                <v:rect id="_x0000_i1027" style="width:0;height:0" o:hralign="center" o:hrstd="t" o:hr="t" fillcolor="#aaa" stroked="f"/>
              </w:pict>
            </w:r>
          </w:p>
          <w:p w14:paraId="6A02C2D2"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18" w:history="1">
              <w:r w:rsidR="008E5B4B">
                <w:rPr>
                  <w:rStyle w:val="Hyperlink"/>
                  <w:rFonts w:ascii="Arial" w:eastAsia="Times New Roman" w:hAnsi="Arial" w:cs="Arial"/>
                  <w:color w:val="00539F"/>
                  <w:sz w:val="21"/>
                  <w:szCs w:val="21"/>
                  <w:bdr w:val="none" w:sz="0" w:space="0" w:color="auto" w:frame="1"/>
                </w:rPr>
                <w:t>ECON 503 - Economic Analysis for Business Policy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w:t>
            </w:r>
          </w:p>
          <w:p w14:paraId="06F8D101"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19" w:history="1">
              <w:r w:rsidR="008E5B4B">
                <w:rPr>
                  <w:rStyle w:val="Hyperlink"/>
                  <w:rFonts w:ascii="Arial" w:eastAsia="Times New Roman" w:hAnsi="Arial" w:cs="Arial"/>
                  <w:color w:val="00539F"/>
                  <w:sz w:val="21"/>
                  <w:szCs w:val="21"/>
                  <w:bdr w:val="none" w:sz="0" w:space="0" w:color="auto" w:frame="1"/>
                </w:rPr>
                <w:t>ACCT 800 - Financial Reporting and Analysis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w:t>
            </w:r>
          </w:p>
          <w:p w14:paraId="1276B742"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0" w:history="1">
              <w:r w:rsidR="008E5B4B">
                <w:rPr>
                  <w:rStyle w:val="Hyperlink"/>
                  <w:rFonts w:ascii="Arial" w:eastAsia="Times New Roman" w:hAnsi="Arial" w:cs="Arial"/>
                  <w:color w:val="00539F"/>
                  <w:sz w:val="21"/>
                  <w:szCs w:val="21"/>
                  <w:bdr w:val="none" w:sz="0" w:space="0" w:color="auto" w:frame="1"/>
                </w:rPr>
                <w:t>BUAD 820 - Fundamentals of Analytics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w:t>
            </w:r>
          </w:p>
          <w:p w14:paraId="6F6112AD"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1" w:history="1">
              <w:r w:rsidR="008E5B4B">
                <w:rPr>
                  <w:rStyle w:val="Hyperlink"/>
                  <w:rFonts w:ascii="Arial" w:eastAsia="Times New Roman" w:hAnsi="Arial" w:cs="Arial"/>
                  <w:color w:val="00539F"/>
                  <w:sz w:val="21"/>
                  <w:szCs w:val="21"/>
                  <w:bdr w:val="none" w:sz="0" w:space="0" w:color="auto" w:frame="1"/>
                </w:rPr>
                <w:t>BUAD 870 - Managing People, Teams, and Organizations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w:t>
            </w:r>
          </w:p>
          <w:p w14:paraId="7A165D6C"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2" w:history="1">
              <w:r w:rsidR="008E5B4B">
                <w:rPr>
                  <w:rStyle w:val="Hyperlink"/>
                  <w:rFonts w:ascii="Arial" w:eastAsia="Times New Roman" w:hAnsi="Arial" w:cs="Arial"/>
                  <w:color w:val="00539F"/>
                  <w:sz w:val="21"/>
                  <w:szCs w:val="21"/>
                  <w:bdr w:val="none" w:sz="0" w:space="0" w:color="auto" w:frame="1"/>
                </w:rPr>
                <w:t>FINC 850 - Financial Management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II</w:t>
            </w:r>
          </w:p>
          <w:p w14:paraId="470AEBB3"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3" w:history="1">
              <w:r w:rsidR="008E5B4B">
                <w:rPr>
                  <w:rStyle w:val="Hyperlink"/>
                  <w:rFonts w:ascii="Arial" w:eastAsia="Times New Roman" w:hAnsi="Arial" w:cs="Arial"/>
                  <w:color w:val="00539F"/>
                  <w:sz w:val="21"/>
                  <w:szCs w:val="21"/>
                  <w:bdr w:val="none" w:sz="0" w:space="0" w:color="auto" w:frame="1"/>
                </w:rPr>
                <w:t>BUAD 880 - Marketing Management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II</w:t>
            </w:r>
          </w:p>
          <w:p w14:paraId="0901086C"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4" w:history="1">
              <w:r w:rsidR="008E5B4B">
                <w:rPr>
                  <w:rStyle w:val="Hyperlink"/>
                  <w:rFonts w:ascii="Arial" w:eastAsia="Times New Roman" w:hAnsi="Arial" w:cs="Arial"/>
                  <w:color w:val="00539F"/>
                  <w:sz w:val="21"/>
                  <w:szCs w:val="21"/>
                  <w:bdr w:val="none" w:sz="0" w:space="0" w:color="auto" w:frame="1"/>
                </w:rPr>
                <w:t>BUAD 831 - Operations Management and Management Science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II</w:t>
            </w:r>
          </w:p>
          <w:p w14:paraId="07ACDB46"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5" w:history="1">
              <w:r w:rsidR="008E5B4B">
                <w:rPr>
                  <w:rStyle w:val="Hyperlink"/>
                  <w:rFonts w:ascii="Arial" w:eastAsia="Times New Roman" w:hAnsi="Arial" w:cs="Arial"/>
                  <w:color w:val="00539F"/>
                  <w:sz w:val="21"/>
                  <w:szCs w:val="21"/>
                  <w:bdr w:val="none" w:sz="0" w:space="0" w:color="auto" w:frame="1"/>
                </w:rPr>
                <w:t>BUAD 840 - Ethical Issues in Domestic and Global Business Environments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III</w:t>
            </w:r>
          </w:p>
          <w:p w14:paraId="0D64BD36"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6" w:history="1">
              <w:r w:rsidR="008E5B4B">
                <w:rPr>
                  <w:rStyle w:val="Hyperlink"/>
                  <w:rFonts w:ascii="Arial" w:eastAsia="Times New Roman" w:hAnsi="Arial" w:cs="Arial"/>
                  <w:color w:val="00539F"/>
                  <w:sz w:val="21"/>
                  <w:szCs w:val="21"/>
                  <w:bdr w:val="none" w:sz="0" w:space="0" w:color="auto" w:frame="1"/>
                </w:rPr>
                <w:t>ACCT 801 - Management Accounting and Control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III</w:t>
            </w:r>
          </w:p>
          <w:p w14:paraId="6CBB7D9B" w14:textId="77777777" w:rsidR="008E5B4B" w:rsidRDefault="009D05B5" w:rsidP="008E5B4B">
            <w:pPr>
              <w:numPr>
                <w:ilvl w:val="0"/>
                <w:numId w:val="2"/>
              </w:numPr>
              <w:spacing w:line="375" w:lineRule="atLeast"/>
              <w:ind w:left="0"/>
              <w:textAlignment w:val="baseline"/>
              <w:rPr>
                <w:rFonts w:ascii="inherit" w:eastAsia="Times New Roman" w:hAnsi="inherit" w:cs="Arial"/>
                <w:color w:val="333333"/>
                <w:sz w:val="21"/>
                <w:szCs w:val="21"/>
              </w:rPr>
            </w:pPr>
            <w:hyperlink r:id="rId27" w:history="1">
              <w:r w:rsidR="008E5B4B">
                <w:rPr>
                  <w:rStyle w:val="Hyperlink"/>
                  <w:rFonts w:ascii="Arial" w:eastAsia="Times New Roman" w:hAnsi="Arial" w:cs="Arial"/>
                  <w:color w:val="00539F"/>
                  <w:sz w:val="21"/>
                  <w:szCs w:val="21"/>
                  <w:bdr w:val="none" w:sz="0" w:space="0" w:color="auto" w:frame="1"/>
                </w:rPr>
                <w:t>BUAD 890 - Corporate Strategy (3cr.)</w:t>
              </w:r>
              <w:r w:rsidR="008E5B4B">
                <w:rPr>
                  <w:rStyle w:val="apple-converted-space"/>
                  <w:rFonts w:ascii="Arial" w:eastAsia="Times New Roman" w:hAnsi="Arial" w:cs="Arial"/>
                  <w:color w:val="00539F"/>
                  <w:sz w:val="21"/>
                  <w:szCs w:val="21"/>
                  <w:u w:val="single"/>
                  <w:bdr w:val="none" w:sz="0" w:space="0" w:color="auto" w:frame="1"/>
                </w:rPr>
                <w:t>  </w:t>
              </w:r>
            </w:hyperlink>
            <w:r w:rsidR="008E5B4B">
              <w:rPr>
                <w:rFonts w:ascii="inherit" w:eastAsia="Times New Roman" w:hAnsi="inherit" w:cs="Arial"/>
                <w:color w:val="333333"/>
                <w:sz w:val="21"/>
                <w:szCs w:val="21"/>
                <w:bdr w:val="none" w:sz="0" w:space="0" w:color="auto" w:frame="1"/>
              </w:rPr>
              <w:t>Tier III</w:t>
            </w:r>
          </w:p>
          <w:p w14:paraId="6FCE9DF7" w14:textId="77777777" w:rsidR="008E5B4B" w:rsidRDefault="008E5B4B" w:rsidP="008E5B4B">
            <w:pPr>
              <w:numPr>
                <w:ilvl w:val="0"/>
                <w:numId w:val="2"/>
              </w:numPr>
              <w:spacing w:after="30"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International business elective 3 Credits</w:t>
            </w:r>
          </w:p>
          <w:p w14:paraId="648EF3E8" w14:textId="77777777" w:rsidR="008E5B4B" w:rsidRDefault="008E5B4B" w:rsidP="008E5B4B">
            <w:pPr>
              <w:pStyle w:val="Heading3"/>
              <w:spacing w:before="0"/>
              <w:textAlignment w:val="baseline"/>
              <w:rPr>
                <w:rFonts w:ascii="Helvetica" w:eastAsia="Times New Roman" w:hAnsi="Helvetica" w:cs="Arial"/>
                <w:color w:val="333333"/>
                <w:sz w:val="36"/>
                <w:szCs w:val="36"/>
              </w:rPr>
            </w:pPr>
            <w:bookmarkStart w:id="3" w:name="TotalRequiredCredits64"/>
            <w:bookmarkEnd w:id="3"/>
            <w:r>
              <w:rPr>
                <w:rFonts w:ascii="Helvetica" w:eastAsia="Times New Roman" w:hAnsi="Helvetica" w:cs="Arial"/>
                <w:color w:val="333333"/>
                <w:sz w:val="36"/>
                <w:szCs w:val="36"/>
              </w:rPr>
              <w:t>Total Required Credits: 64</w:t>
            </w:r>
          </w:p>
          <w:p w14:paraId="5B2FE9C4" w14:textId="77777777" w:rsidR="008E5B4B" w:rsidRDefault="009D05B5" w:rsidP="008E5B4B">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722EDBC1">
                <v:rect id="_x0000_i1028" style="width:0;height:0" o:hralign="center" o:hrstd="t" o:hr="t" fillcolor="#aaa" stroked="f"/>
              </w:pict>
            </w:r>
          </w:p>
          <w:p w14:paraId="5827DFEA" w14:textId="77777777" w:rsidR="008E5B4B" w:rsidRDefault="008E5B4B" w:rsidP="008E5B4B">
            <w:pPr>
              <w:pStyle w:val="NormalWeb"/>
              <w:spacing w:before="150" w:beforeAutospacing="0" w:after="150" w:afterAutospacing="0" w:line="375" w:lineRule="atLeast"/>
              <w:textAlignment w:val="baseline"/>
              <w:rPr>
                <w:rFonts w:ascii="inherit" w:hAnsi="inherit" w:cs="Arial" w:hint="eastAsia"/>
                <w:color w:val="333333"/>
                <w:sz w:val="21"/>
                <w:szCs w:val="21"/>
              </w:rPr>
            </w:pPr>
            <w:r>
              <w:rPr>
                <w:rFonts w:ascii="inherit" w:hAnsi="inherit" w:cs="Arial"/>
                <w:color w:val="333333"/>
                <w:sz w:val="21"/>
                <w:szCs w:val="21"/>
              </w:rPr>
              <w:t>* MBA Tiers indicate approximate sequence that courses should be taken.</w:t>
            </w:r>
          </w:p>
          <w:p w14:paraId="0CC5FA70" w14:textId="77777777" w:rsidR="008E5B4B" w:rsidRDefault="008E5B4B" w:rsidP="008E5B4B">
            <w:pPr>
              <w:pStyle w:val="NormalWeb"/>
              <w:spacing w:before="150" w:beforeAutospacing="0" w:after="150" w:afterAutospacing="0" w:line="375" w:lineRule="atLeast"/>
              <w:textAlignment w:val="baseline"/>
              <w:rPr>
                <w:rFonts w:ascii="inherit" w:hAnsi="inherit" w:cs="Arial" w:hint="eastAsia"/>
                <w:color w:val="333333"/>
                <w:sz w:val="21"/>
                <w:szCs w:val="21"/>
              </w:rPr>
            </w:pPr>
            <w:r>
              <w:rPr>
                <w:rFonts w:ascii="inherit" w:hAnsi="inherit" w:cs="Arial"/>
                <w:color w:val="333333"/>
                <w:sz w:val="21"/>
                <w:szCs w:val="21"/>
              </w:rPr>
              <w:t>Transfers of coursework earned elsewhere, and waivers of courses are allowable under the same provisions as the Ph.D. and MBA programs separately. Dual degree students must complete a minimum of 64 credits of coursework at the graduate level. Since financial aid for students in the joint Ph.D./MBA program is provided from the same sources as students in the Ph.D. program in Biological Sciences (see below), continued enrollment in MBA courses is dependent on the student making satisfactory progress towards the Ph.D. This is certified by the student’s Ph.D. advisory committee at the student’s regular committee meeting that is held at 6-month intervals. Students in this program are under the same expectations of research excellence as those in the traditional Ph.D. program in Biological Sciences. The MBA committee of the Lerner College of Business is responsible for monitoring progress in the business curriculum.</w:t>
            </w:r>
          </w:p>
          <w:p w14:paraId="222559C7" w14:textId="77777777" w:rsidR="008E5B4B" w:rsidRDefault="008E5B4B" w:rsidP="008E5B4B">
            <w:pPr>
              <w:pStyle w:val="NormalWeb"/>
              <w:spacing w:before="0" w:beforeAutospacing="0" w:after="0" w:afterAutospacing="0" w:line="375" w:lineRule="atLeast"/>
              <w:textAlignment w:val="baseline"/>
              <w:rPr>
                <w:rFonts w:ascii="inherit" w:hAnsi="inherit" w:cs="Arial" w:hint="eastAsia"/>
                <w:color w:val="333333"/>
                <w:sz w:val="21"/>
                <w:szCs w:val="21"/>
              </w:rPr>
            </w:pPr>
            <w:r>
              <w:rPr>
                <w:rFonts w:ascii="inherit" w:hAnsi="inherit" w:cs="Arial"/>
                <w:color w:val="333333"/>
                <w:sz w:val="21"/>
                <w:szCs w:val="21"/>
              </w:rPr>
              <w:t>Students must maintain continuous enrollment in every regular semester (fall and spring) throughout their program unless by approved leave of absence. This can be accomplished by registering for research or dissertation credit during the time the dissertation project is underway, or by registering for sustaining status. See the catalog for the university policy on</w:t>
            </w:r>
            <w:r>
              <w:rPr>
                <w:rStyle w:val="apple-converted-space"/>
                <w:rFonts w:ascii="inherit" w:hAnsi="inherit" w:cs="Arial"/>
                <w:color w:val="333333"/>
                <w:sz w:val="21"/>
                <w:szCs w:val="21"/>
              </w:rPr>
              <w:t> </w:t>
            </w:r>
            <w:hyperlink r:id="rId28" w:anchor="registration" w:tgtFrame="_blank" w:history="1">
              <w:r>
                <w:rPr>
                  <w:rStyle w:val="Hyperlink"/>
                  <w:rFonts w:ascii="Arial" w:hAnsi="Arial" w:cs="Arial"/>
                  <w:color w:val="00539F"/>
                  <w:sz w:val="21"/>
                  <w:szCs w:val="21"/>
                  <w:bdr w:val="none" w:sz="0" w:space="0" w:color="auto" w:frame="1"/>
                </w:rPr>
                <w:t>sustaining status</w:t>
              </w:r>
            </w:hyperlink>
            <w:r>
              <w:rPr>
                <w:rFonts w:ascii="inherit" w:hAnsi="inherit" w:cs="Arial"/>
                <w:color w:val="333333"/>
                <w:sz w:val="21"/>
                <w:szCs w:val="21"/>
              </w:rPr>
              <w:t>, and regarding</w:t>
            </w:r>
            <w:r>
              <w:rPr>
                <w:rStyle w:val="apple-converted-space"/>
                <w:rFonts w:ascii="inherit" w:hAnsi="inherit" w:cs="Arial"/>
                <w:color w:val="333333"/>
                <w:sz w:val="21"/>
                <w:szCs w:val="21"/>
              </w:rPr>
              <w:t> </w:t>
            </w:r>
            <w:hyperlink r:id="rId29" w:anchor="leave-of-absence-and-parental-accommodation" w:history="1">
              <w:r>
                <w:rPr>
                  <w:rStyle w:val="Hyperlink"/>
                  <w:rFonts w:ascii="Arial" w:hAnsi="Arial" w:cs="Arial"/>
                  <w:color w:val="00539F"/>
                  <w:sz w:val="21"/>
                  <w:szCs w:val="21"/>
                  <w:bdr w:val="none" w:sz="0" w:space="0" w:color="auto" w:frame="1"/>
                </w:rPr>
                <w:t>leave of absence</w:t>
              </w:r>
            </w:hyperlink>
            <w:r>
              <w:rPr>
                <w:rFonts w:ascii="inherit" w:hAnsi="inherit" w:cs="Arial"/>
                <w:color w:val="333333"/>
                <w:sz w:val="21"/>
                <w:szCs w:val="21"/>
              </w:rPr>
              <w:t>.</w:t>
            </w:r>
          </w:p>
        </w:tc>
      </w:tr>
    </w:tbl>
    <w:p w14:paraId="17CC0AE8" w14:textId="77777777" w:rsidR="008E5B4B" w:rsidRDefault="008E5B4B" w:rsidP="008E5B4B">
      <w:pPr>
        <w:rPr>
          <w:rFonts w:eastAsia="Times New Roman" w:cs="Times New Roman"/>
        </w:rPr>
      </w:pPr>
    </w:p>
    <w:p w14:paraId="09CB21DA" w14:textId="77777777" w:rsidR="008E5B4B" w:rsidRDefault="008E5B4B"/>
    <w:p w14:paraId="50DE6B2E" w14:textId="77777777" w:rsidR="00DE05C3" w:rsidRDefault="00DE05C3" w:rsidP="00DE05C3">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r>
        <w:rPr>
          <w:rFonts w:ascii="Times" w:eastAsia="Times New Roman" w:hAnsi="Times" w:cs="Times New Roman"/>
          <w:b/>
          <w:bCs/>
          <w:color w:val="0B386C"/>
          <w:spacing w:val="-15"/>
          <w:kern w:val="36"/>
          <w:sz w:val="48"/>
          <w:szCs w:val="48"/>
        </w:rPr>
        <w:t xml:space="preserve">Proposed: </w:t>
      </w:r>
    </w:p>
    <w:p w14:paraId="7FC2AC62" w14:textId="77777777" w:rsidR="00DE05C3" w:rsidRDefault="00DE05C3" w:rsidP="00DE05C3">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p>
    <w:p w14:paraId="46A87139" w14:textId="77777777" w:rsidR="009C63C0" w:rsidRPr="008E5B4B" w:rsidRDefault="009D05B5" w:rsidP="009C63C0">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hyperlink r:id="rId30" w:history="1">
        <w:r w:rsidR="009C63C0" w:rsidRPr="008E5B4B">
          <w:rPr>
            <w:rFonts w:ascii="Times" w:eastAsia="Times New Roman" w:hAnsi="Times" w:cs="Times New Roman"/>
            <w:b/>
            <w:bCs/>
            <w:color w:val="0000FF"/>
            <w:spacing w:val="-15"/>
            <w:kern w:val="36"/>
            <w:sz w:val="48"/>
            <w:szCs w:val="48"/>
            <w:bdr w:val="none" w:sz="0" w:space="0" w:color="auto" w:frame="1"/>
          </w:rPr>
          <w:t>Biological Sciences </w:t>
        </w:r>
      </w:hyperlink>
      <w:r w:rsidR="009C63C0" w:rsidRPr="008E5B4B">
        <w:rPr>
          <w:rFonts w:ascii="Times" w:eastAsia="Times New Roman" w:hAnsi="Times" w:cs="Times New Roman"/>
          <w:color w:val="0B386C"/>
          <w:spacing w:val="-15"/>
          <w:kern w:val="36"/>
          <w:sz w:val="38"/>
          <w:szCs w:val="38"/>
          <w:bdr w:val="none" w:sz="0" w:space="0" w:color="auto" w:frame="1"/>
        </w:rPr>
        <w:t>PhD, MS, PhD/MBA </w:t>
      </w:r>
      <w:r w:rsidR="009C63C0" w:rsidRPr="008E5B4B">
        <w:rPr>
          <w:rFonts w:ascii="Times" w:eastAsia="Times New Roman" w:hAnsi="Times" w:cs="Times New Roman"/>
          <w:b/>
          <w:bCs/>
          <w:color w:val="0B386C"/>
          <w:spacing w:val="-15"/>
          <w:kern w:val="36"/>
          <w:sz w:val="48"/>
          <w:szCs w:val="48"/>
        </w:rPr>
        <w:t xml:space="preserve"> </w:t>
      </w:r>
    </w:p>
    <w:p w14:paraId="470C71FF" w14:textId="77777777" w:rsidR="009C63C0" w:rsidRPr="008E5B4B" w:rsidRDefault="009C63C0" w:rsidP="009C63C0">
      <w:pPr>
        <w:textAlignment w:val="baseline"/>
        <w:rPr>
          <w:rFonts w:ascii="Arial" w:hAnsi="Arial" w:cs="Arial"/>
          <w:color w:val="666666"/>
          <w:sz w:val="26"/>
          <w:szCs w:val="26"/>
        </w:rPr>
      </w:pPr>
      <w:r w:rsidRPr="008E5B4B">
        <w:rPr>
          <w:rFonts w:ascii="Arial" w:hAnsi="Arial" w:cs="Arial"/>
          <w:color w:val="666666"/>
          <w:sz w:val="26"/>
          <w:szCs w:val="26"/>
        </w:rPr>
        <w:t>The Department of Biological Sciences offers Master of Science and Doctor of Philosophy degrees in the fields of physiology; cancer biology, cardiovascular biology; cell and extracellular matrix biology; developmental biology; microbiology and virology; and molecular biology and genetics. Formalized concentrations have been established to provide students with customized research and career mentorship. Since many students pursuing the PhD in Biological Sciences are interested in pursuing careers in industrial science, the Department of Biological Sciences and The Alfred Lerner College of Business and Economics has developed a jointly administered PhD in Biological Sciences/ MBA degree.</w:t>
      </w:r>
    </w:p>
    <w:p w14:paraId="437E18C1" w14:textId="77777777" w:rsidR="009C63C0" w:rsidRDefault="009C63C0" w:rsidP="009C63C0">
      <w:pPr>
        <w:textAlignment w:val="baseline"/>
        <w:rPr>
          <w:rFonts w:ascii="Arial" w:hAnsi="Arial" w:cs="Arial"/>
          <w:color w:val="666666"/>
          <w:sz w:val="26"/>
          <w:szCs w:val="26"/>
        </w:rPr>
      </w:pPr>
      <w:r w:rsidRPr="008E5B4B">
        <w:rPr>
          <w:rFonts w:ascii="Arial" w:hAnsi="Arial" w:cs="Arial"/>
          <w:color w:val="666666"/>
          <w:sz w:val="26"/>
          <w:szCs w:val="26"/>
        </w:rPr>
        <w:t>A dual degree in the MBA &amp; PhD in Biological Sciences programs is available to graduate students.</w:t>
      </w:r>
    </w:p>
    <w:p w14:paraId="57888B23" w14:textId="77777777" w:rsidR="009C63C0" w:rsidRDefault="009C63C0" w:rsidP="009C63C0">
      <w:pPr>
        <w:textAlignment w:val="baseline"/>
        <w:rPr>
          <w:rFonts w:ascii="Arial" w:hAnsi="Arial" w:cs="Arial"/>
          <w:color w:val="666666"/>
          <w:sz w:val="26"/>
          <w:szCs w:val="26"/>
        </w:rPr>
      </w:pPr>
    </w:p>
    <w:p w14:paraId="2C4EB48D" w14:textId="77777777" w:rsidR="009C63C0" w:rsidRDefault="009C63C0" w:rsidP="009C63C0">
      <w:pPr>
        <w:textAlignment w:val="baseline"/>
        <w:rPr>
          <w:rFonts w:ascii="Arial" w:hAnsi="Arial" w:cs="Arial"/>
          <w:color w:val="666666"/>
          <w:sz w:val="26"/>
          <w:szCs w:val="26"/>
        </w:rPr>
      </w:pPr>
    </w:p>
    <w:p w14:paraId="62716235" w14:textId="108BF1AF" w:rsidR="009C63C0" w:rsidRPr="008E5B4B" w:rsidDel="005C3B65" w:rsidRDefault="009C63C0" w:rsidP="009C63C0">
      <w:pPr>
        <w:pStyle w:val="Heading3"/>
        <w:spacing w:before="300" w:after="150"/>
        <w:textAlignment w:val="baseline"/>
        <w:rPr>
          <w:del w:id="4" w:author="Jack Baroudi" w:date="2017-09-12T12:31:00Z"/>
          <w:rFonts w:ascii="Helvetica" w:eastAsia="Times New Roman" w:hAnsi="Helvetica" w:cs="Times New Roman"/>
          <w:color w:val="333333"/>
          <w:szCs w:val="36"/>
        </w:rPr>
      </w:pPr>
      <w:del w:id="5" w:author="Jack Baroudi" w:date="2017-09-12T12:31:00Z">
        <w:r w:rsidDel="005C3B65">
          <w:fldChar w:fldCharType="begin"/>
        </w:r>
        <w:r w:rsidDel="005C3B65">
          <w:delInstrText xml:space="preserve"> HYPERLINK "http://catalog.udel.edu/preview_entity.php?catoid=12&amp;ent_oid=751&amp;returnto=479" </w:delInstrText>
        </w:r>
        <w:r w:rsidDel="005C3B65">
          <w:fldChar w:fldCharType="separate"/>
        </w:r>
        <w:r w:rsidRPr="008E5B4B" w:rsidDel="005C3B65">
          <w:rPr>
            <w:rStyle w:val="Hyperlink"/>
            <w:rFonts w:ascii="Helvetica" w:eastAsia="Times New Roman" w:hAnsi="Helvetica" w:cs="Times New Roman"/>
            <w:szCs w:val="36"/>
          </w:rPr>
          <w:delText>http://catalog.udel.edu/preview_entity.php?catoid=12&amp;ent_oid=751&amp;returnto=479</w:delText>
        </w:r>
        <w:r w:rsidDel="005C3B65">
          <w:rPr>
            <w:rStyle w:val="Hyperlink"/>
            <w:rFonts w:ascii="Helvetica" w:eastAsia="Times New Roman" w:hAnsi="Helvetica" w:cs="Times New Roman"/>
            <w:b w:val="0"/>
            <w:bCs w:val="0"/>
            <w:szCs w:val="36"/>
          </w:rPr>
          <w:fldChar w:fldCharType="end"/>
        </w:r>
      </w:del>
    </w:p>
    <w:p w14:paraId="32D1750E" w14:textId="77777777" w:rsidR="009C63C0" w:rsidRPr="008E5B4B" w:rsidRDefault="009C63C0" w:rsidP="009C63C0"/>
    <w:p w14:paraId="28845FD9" w14:textId="77777777" w:rsidR="009C63C0" w:rsidRDefault="009C63C0" w:rsidP="009C63C0">
      <w:pPr>
        <w:pStyle w:val="Heading3"/>
        <w:spacing w:before="300" w:after="150"/>
        <w:textAlignment w:val="baseline"/>
        <w:rPr>
          <w:rFonts w:ascii="Helvetica" w:eastAsia="Times New Roman" w:hAnsi="Helvetica" w:cs="Times New Roman"/>
          <w:color w:val="333333"/>
          <w:sz w:val="36"/>
          <w:szCs w:val="36"/>
        </w:rPr>
      </w:pPr>
      <w:r>
        <w:rPr>
          <w:rFonts w:ascii="Helvetica" w:eastAsia="Times New Roman" w:hAnsi="Helvetica" w:cs="Times New Roman"/>
          <w:color w:val="333333"/>
          <w:sz w:val="36"/>
          <w:szCs w:val="36"/>
        </w:rPr>
        <w:t>PH.D. in Biological Sciences and Master in Business Administration (PHD/MBA)</w:t>
      </w:r>
    </w:p>
    <w:p w14:paraId="795DBF6D" w14:textId="77777777" w:rsidR="009C63C0" w:rsidRDefault="009C63C0" w:rsidP="009C63C0">
      <w:pPr>
        <w:pStyle w:val="Heading4"/>
        <w:spacing w:before="300" w:after="150"/>
        <w:textAlignment w:val="baseline"/>
        <w:rPr>
          <w:rFonts w:ascii="Helvetica" w:eastAsia="Times New Roman" w:hAnsi="Helvetica" w:cs="Times New Roman"/>
          <w:color w:val="333333"/>
          <w:sz w:val="30"/>
          <w:szCs w:val="30"/>
        </w:rPr>
      </w:pPr>
      <w:r>
        <w:rPr>
          <w:rFonts w:ascii="Helvetica" w:eastAsia="Times New Roman" w:hAnsi="Helvetica" w:cs="Times New Roman"/>
          <w:color w:val="333333"/>
          <w:sz w:val="30"/>
          <w:szCs w:val="30"/>
        </w:rPr>
        <w:t>Program History</w:t>
      </w:r>
    </w:p>
    <w:p w14:paraId="1C85B043" w14:textId="77777777" w:rsidR="009C63C0" w:rsidRDefault="009C63C0" w:rsidP="009C63C0">
      <w:pPr>
        <w:pStyle w:val="NormalWeb"/>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The</w:t>
      </w:r>
      <w:r>
        <w:rPr>
          <w:rStyle w:val="apple-converted-space"/>
          <w:rFonts w:ascii="Arial" w:hAnsi="Arial" w:cs="Arial"/>
          <w:color w:val="333333"/>
          <w:sz w:val="21"/>
          <w:szCs w:val="21"/>
        </w:rPr>
        <w:t> </w:t>
      </w:r>
      <w:hyperlink r:id="rId31" w:tgtFrame="_blank" w:history="1">
        <w:r>
          <w:rPr>
            <w:rStyle w:val="Hyperlink"/>
            <w:rFonts w:ascii="Arial" w:hAnsi="Arial" w:cs="Arial"/>
            <w:color w:val="00539F"/>
            <w:sz w:val="21"/>
            <w:szCs w:val="21"/>
            <w:bdr w:val="none" w:sz="0" w:space="0" w:color="auto" w:frame="1"/>
          </w:rPr>
          <w:t>Department of Biological Sciences</w:t>
        </w:r>
      </w:hyperlink>
      <w:r>
        <w:rPr>
          <w:rStyle w:val="apple-converted-space"/>
          <w:rFonts w:ascii="Arial" w:hAnsi="Arial" w:cs="Arial"/>
          <w:color w:val="333333"/>
          <w:sz w:val="21"/>
          <w:szCs w:val="21"/>
        </w:rPr>
        <w:t> </w:t>
      </w:r>
      <w:r>
        <w:rPr>
          <w:rFonts w:ascii="Arial" w:hAnsi="Arial" w:cs="Arial"/>
          <w:color w:val="333333"/>
          <w:sz w:val="21"/>
          <w:szCs w:val="21"/>
        </w:rPr>
        <w:t>has offered the Ph.D. in Biological Sciences since 1953 with the goal of training scientists to independently seek new knowledge relevant to the life sciences. The</w:t>
      </w:r>
      <w:r>
        <w:rPr>
          <w:rStyle w:val="apple-converted-space"/>
          <w:rFonts w:ascii="Arial" w:hAnsi="Arial" w:cs="Arial"/>
          <w:color w:val="333333"/>
          <w:sz w:val="21"/>
          <w:szCs w:val="21"/>
        </w:rPr>
        <w:t> </w:t>
      </w:r>
      <w:hyperlink r:id="rId32" w:tgtFrame="_blank" w:history="1">
        <w:r>
          <w:rPr>
            <w:rStyle w:val="Hyperlink"/>
            <w:rFonts w:ascii="Arial" w:hAnsi="Arial" w:cs="Arial"/>
            <w:color w:val="00539F"/>
            <w:sz w:val="21"/>
            <w:szCs w:val="21"/>
            <w:bdr w:val="none" w:sz="0" w:space="0" w:color="auto" w:frame="1"/>
          </w:rPr>
          <w:t>Alfred Lerner College of Business and Economics</w:t>
        </w:r>
      </w:hyperlink>
      <w:r>
        <w:rPr>
          <w:rStyle w:val="apple-converted-space"/>
          <w:rFonts w:ascii="Arial" w:hAnsi="Arial" w:cs="Arial"/>
          <w:color w:val="333333"/>
          <w:sz w:val="21"/>
          <w:szCs w:val="21"/>
        </w:rPr>
        <w:t> </w:t>
      </w:r>
      <w:r>
        <w:rPr>
          <w:rFonts w:ascii="Arial" w:hAnsi="Arial" w:cs="Arial"/>
          <w:color w:val="333333"/>
          <w:sz w:val="21"/>
          <w:szCs w:val="21"/>
        </w:rPr>
        <w:t>has offered the Master in Business Administration (MBA) degree since 1954 to prepare students for the business world. Since many students pursuing the Ph.D. in Biological Sciences are interested in pursuing careers in industrial science, the Department of Biological Sciences and The Alfred Lerner College of Business and Economics has developed a joint Ph.D. in Biological Sciences/ MBA degree. The Department of Biological Sciences and the Alfred Lerner College of Business and Economics jointly administer this program.</w:t>
      </w:r>
    </w:p>
    <w:p w14:paraId="4FC7B0F6" w14:textId="77777777" w:rsidR="009C63C0" w:rsidRDefault="009C63C0" w:rsidP="009C63C0">
      <w:pPr>
        <w:pStyle w:val="Heading4"/>
        <w:spacing w:before="300" w:after="150"/>
        <w:textAlignment w:val="baseline"/>
        <w:rPr>
          <w:rFonts w:ascii="Helvetica" w:eastAsia="Times New Roman" w:hAnsi="Helvetica" w:cs="Times New Roman"/>
          <w:color w:val="333333"/>
          <w:sz w:val="30"/>
          <w:szCs w:val="30"/>
        </w:rPr>
      </w:pPr>
      <w:r>
        <w:rPr>
          <w:rFonts w:ascii="Helvetica" w:eastAsia="Times New Roman" w:hAnsi="Helvetica" w:cs="Times New Roman"/>
          <w:color w:val="333333"/>
          <w:sz w:val="30"/>
          <w:szCs w:val="30"/>
        </w:rPr>
        <w:t>Admission</w:t>
      </w:r>
    </w:p>
    <w:p w14:paraId="3ADCB72B" w14:textId="209F84EA" w:rsidR="009C63C0" w:rsidRDefault="009C63C0" w:rsidP="009C63C0">
      <w:pPr>
        <w:pStyle w:val="NormalWeb"/>
        <w:spacing w:before="0" w:beforeAutospacing="0" w:after="0" w:afterAutospacing="0"/>
        <w:textAlignment w:val="baseline"/>
        <w:rPr>
          <w:rFonts w:ascii="Arial" w:hAnsi="Arial" w:cs="Arial"/>
          <w:color w:val="333333"/>
          <w:sz w:val="21"/>
          <w:szCs w:val="21"/>
        </w:rPr>
      </w:pPr>
      <w:r>
        <w:rPr>
          <w:rFonts w:ascii="Arial" w:hAnsi="Arial" w:cs="Arial"/>
          <w:color w:val="333333"/>
          <w:sz w:val="21"/>
          <w:szCs w:val="21"/>
        </w:rPr>
        <w:t>Students desiring to pursue the joint Ph.D. in Biological Sciences/MBA initially apply directly to the Ph.D. program of the Department of Biological Sciences and must meet the</w:t>
      </w:r>
      <w:r>
        <w:rPr>
          <w:rStyle w:val="apple-converted-space"/>
          <w:rFonts w:ascii="Arial" w:hAnsi="Arial" w:cs="Arial"/>
          <w:color w:val="333333"/>
          <w:sz w:val="21"/>
          <w:szCs w:val="21"/>
        </w:rPr>
        <w:t> </w:t>
      </w:r>
      <w:hyperlink r:id="rId33" w:anchor="admission" w:tgtFrame="_blank" w:history="1">
        <w:r>
          <w:rPr>
            <w:rStyle w:val="Hyperlink"/>
            <w:rFonts w:ascii="Arial" w:hAnsi="Arial" w:cs="Arial"/>
            <w:color w:val="00539F"/>
            <w:sz w:val="21"/>
            <w:szCs w:val="21"/>
            <w:bdr w:val="none" w:sz="0" w:space="0" w:color="auto" w:frame="1"/>
          </w:rPr>
          <w:t>admissions requirements of the Ph.D. program</w:t>
        </w:r>
      </w:hyperlink>
      <w:r>
        <w:rPr>
          <w:rFonts w:ascii="Arial" w:hAnsi="Arial" w:cs="Arial"/>
          <w:color w:val="333333"/>
          <w:sz w:val="21"/>
          <w:szCs w:val="21"/>
        </w:rPr>
        <w:t xml:space="preserve">. The student matriculates into the Ph.D. program, must successfully complete all first year course work, choose a dissertation advisor, pass the preliminary examination, and form their dissertation advisory committee as required for the Ph.D. program. During the summer between the first and second year in the Ph.D. program, the student must convene their advisory committee and petition them for permission to take six credits of </w:t>
      </w:r>
      <w:del w:id="6" w:author="Jack Baroudi" w:date="2017-09-12T12:28:00Z">
        <w:r w:rsidDel="007E6BD1">
          <w:rPr>
            <w:rFonts w:ascii="Arial" w:hAnsi="Arial" w:cs="Arial"/>
            <w:color w:val="333333"/>
            <w:sz w:val="21"/>
            <w:szCs w:val="21"/>
          </w:rPr>
          <w:delText xml:space="preserve">tier one </w:delText>
        </w:r>
      </w:del>
      <w:r>
        <w:rPr>
          <w:rFonts w:ascii="Arial" w:hAnsi="Arial" w:cs="Arial"/>
          <w:color w:val="333333"/>
          <w:sz w:val="21"/>
          <w:szCs w:val="21"/>
        </w:rPr>
        <w:t>MBA coursework in addition to their Ph.D. coursework requirements during the second year. Since Ph.D. students are supported on assistantships based in the Department of Biological Sciences and receive tuition scholarships for these assistantships, continued enrollment in any MBA classes is dependent on maintained satisfactory progress towards the Ph.D.</w:t>
      </w:r>
    </w:p>
    <w:p w14:paraId="406BB261" w14:textId="77777777" w:rsidR="009C63C0" w:rsidRDefault="009C63C0" w:rsidP="009C63C0">
      <w:pPr>
        <w:pStyle w:val="NormalWeb"/>
        <w:spacing w:before="150" w:beforeAutospacing="0" w:after="150" w:afterAutospacing="0"/>
        <w:textAlignment w:val="baseline"/>
        <w:rPr>
          <w:rFonts w:ascii="Arial" w:hAnsi="Arial" w:cs="Arial"/>
          <w:color w:val="333333"/>
          <w:sz w:val="21"/>
          <w:szCs w:val="21"/>
        </w:rPr>
      </w:pPr>
      <w:r>
        <w:rPr>
          <w:rFonts w:ascii="Arial" w:hAnsi="Arial" w:cs="Arial"/>
          <w:color w:val="333333"/>
          <w:sz w:val="21"/>
          <w:szCs w:val="21"/>
        </w:rPr>
        <w:t>Once the student has successfully completed all required course work for the Ph.D. degree and has completed six credits of MBA coursework, students interested in the joint Ph.D./MBA program must convene their Ph.D. advisory committee and petition for permission to apply to the joint Ph.D./MBA program. If this petition is granted, the student’s progress towards the Ph.D. is reviewed by the Graduate Affairs Committee (GAC) of the Department of Biological Sciences. If GAC finds that the student is in good standing in the Department, the student then applies to the MBA program for admission into the joint Ph.D./MBA program. The prospective student is encouraged to see the admissions policies for both programs in the graduate catalog.</w:t>
      </w:r>
    </w:p>
    <w:p w14:paraId="7EA71132" w14:textId="77777777" w:rsidR="009C63C0" w:rsidRPr="008E5B4B" w:rsidRDefault="009C63C0" w:rsidP="009C63C0">
      <w:pPr>
        <w:textAlignment w:val="baseline"/>
        <w:rPr>
          <w:rFonts w:ascii="Arial" w:hAnsi="Arial" w:cs="Arial"/>
          <w:color w:val="666666"/>
          <w:sz w:val="26"/>
          <w:szCs w:val="26"/>
        </w:rPr>
      </w:pPr>
    </w:p>
    <w:p w14:paraId="6A4BA2D3" w14:textId="77777777" w:rsidR="009C63C0" w:rsidRPr="008E5B4B" w:rsidRDefault="009C63C0" w:rsidP="009C63C0">
      <w:pPr>
        <w:textAlignment w:val="baseline"/>
        <w:rPr>
          <w:rFonts w:ascii="Times" w:eastAsia="Times New Roman" w:hAnsi="Times" w:cs="Times New Roman"/>
          <w:sz w:val="26"/>
          <w:szCs w:val="26"/>
        </w:rPr>
      </w:pPr>
    </w:p>
    <w:tbl>
      <w:tblPr>
        <w:tblW w:w="5000" w:type="pct"/>
        <w:tblCellSpacing w:w="0" w:type="dxa"/>
        <w:tblCellMar>
          <w:left w:w="0" w:type="dxa"/>
          <w:right w:w="0" w:type="dxa"/>
        </w:tblCellMar>
        <w:tblLook w:val="04A0" w:firstRow="1" w:lastRow="0" w:firstColumn="1" w:lastColumn="0" w:noHBand="0" w:noVBand="1"/>
      </w:tblPr>
      <w:tblGrid>
        <w:gridCol w:w="8640"/>
      </w:tblGrid>
      <w:tr w:rsidR="009C63C0" w14:paraId="0B2D1D2D" w14:textId="77777777" w:rsidTr="009C63C0">
        <w:trPr>
          <w:tblCellSpacing w:w="0" w:type="dxa"/>
        </w:trPr>
        <w:tc>
          <w:tcPr>
            <w:tcW w:w="5000" w:type="pct"/>
            <w:hideMark/>
          </w:tcPr>
          <w:p w14:paraId="3E8C3804" w14:textId="77777777" w:rsidR="009C63C0" w:rsidRDefault="009C63C0" w:rsidP="009C63C0">
            <w:pPr>
              <w:pStyle w:val="Heading3"/>
              <w:spacing w:before="300" w:after="150"/>
              <w:textAlignment w:val="baseline"/>
              <w:rPr>
                <w:rFonts w:ascii="Helvetica" w:eastAsia="Times New Roman" w:hAnsi="Helvetica" w:cs="Arial"/>
                <w:color w:val="333333"/>
                <w:sz w:val="36"/>
                <w:szCs w:val="36"/>
              </w:rPr>
            </w:pPr>
            <w:r>
              <w:rPr>
                <w:rFonts w:ascii="Helvetica" w:eastAsia="Times New Roman" w:hAnsi="Helvetica" w:cs="Arial"/>
                <w:color w:val="333333"/>
                <w:sz w:val="36"/>
                <w:szCs w:val="36"/>
              </w:rPr>
              <w:t>Required Courses</w:t>
            </w:r>
          </w:p>
          <w:p w14:paraId="244DB737" w14:textId="77777777" w:rsidR="009C63C0" w:rsidRDefault="009D05B5" w:rsidP="009C63C0">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5679BE6F">
                <v:rect id="_x0000_i1029" style="width:0;height:0" o:hralign="center" o:hrstd="t" o:hr="t" fillcolor="#aaa" stroked="f"/>
              </w:pict>
            </w:r>
          </w:p>
          <w:p w14:paraId="547A7094" w14:textId="77777777" w:rsidR="009C63C0" w:rsidRDefault="009C63C0" w:rsidP="009C63C0">
            <w:pPr>
              <w:pStyle w:val="Heading4"/>
              <w:spacing w:before="0"/>
              <w:textAlignment w:val="baseline"/>
              <w:rPr>
                <w:rFonts w:ascii="Helvetica" w:eastAsia="Times New Roman" w:hAnsi="Helvetica" w:cs="Arial"/>
                <w:color w:val="333333"/>
                <w:sz w:val="30"/>
                <w:szCs w:val="30"/>
              </w:rPr>
            </w:pPr>
            <w:r>
              <w:rPr>
                <w:rFonts w:ascii="Helvetica" w:eastAsia="Times New Roman" w:hAnsi="Helvetica" w:cs="Arial"/>
                <w:color w:val="333333"/>
                <w:sz w:val="30"/>
                <w:szCs w:val="30"/>
              </w:rPr>
              <w:t>Ph.D. Core &amp; Required Courses</w:t>
            </w:r>
          </w:p>
          <w:p w14:paraId="783DAF0F" w14:textId="77777777" w:rsidR="009C63C0" w:rsidRDefault="009D05B5" w:rsidP="009C63C0">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178B97E5">
                <v:rect id="_x0000_i1030" style="width:0;height:0" o:hralign="center" o:hrstd="t" o:hr="t" fillcolor="#aaa" stroked="f"/>
              </w:pict>
            </w:r>
          </w:p>
          <w:p w14:paraId="7171D5B9" w14:textId="77777777" w:rsidR="009C63C0" w:rsidRDefault="009D05B5" w:rsidP="009C63C0">
            <w:pPr>
              <w:numPr>
                <w:ilvl w:val="0"/>
                <w:numId w:val="1"/>
              </w:numPr>
              <w:spacing w:line="375" w:lineRule="atLeast"/>
              <w:ind w:left="0"/>
              <w:textAlignment w:val="baseline"/>
              <w:rPr>
                <w:rFonts w:ascii="inherit" w:eastAsia="Times New Roman" w:hAnsi="inherit" w:cs="Arial"/>
                <w:color w:val="333333"/>
                <w:sz w:val="21"/>
                <w:szCs w:val="21"/>
              </w:rPr>
            </w:pPr>
            <w:hyperlink r:id="rId34" w:history="1">
              <w:r w:rsidR="009C63C0">
                <w:rPr>
                  <w:rStyle w:val="Hyperlink"/>
                  <w:rFonts w:ascii="Arial" w:eastAsia="Times New Roman" w:hAnsi="Arial" w:cs="Arial"/>
                  <w:color w:val="00539F"/>
                  <w:sz w:val="21"/>
                  <w:szCs w:val="21"/>
                  <w:bdr w:val="none" w:sz="0" w:space="0" w:color="auto" w:frame="1"/>
                </w:rPr>
                <w:t>BISC 827 - Graduate Research Seminar (0 to 1cr.)</w:t>
              </w:r>
              <w:r w:rsidR="009C63C0">
                <w:rPr>
                  <w:rStyle w:val="apple-converted-space"/>
                  <w:rFonts w:ascii="Arial" w:eastAsia="Times New Roman" w:hAnsi="Arial" w:cs="Arial"/>
                  <w:color w:val="00539F"/>
                  <w:sz w:val="21"/>
                  <w:szCs w:val="21"/>
                  <w:u w:val="single"/>
                  <w:bdr w:val="none" w:sz="0" w:space="0" w:color="auto" w:frame="1"/>
                </w:rPr>
                <w:t>  </w:t>
              </w:r>
            </w:hyperlink>
            <w:r w:rsidR="009C63C0">
              <w:rPr>
                <w:rFonts w:ascii="inherit" w:eastAsia="Times New Roman" w:hAnsi="inherit" w:cs="Arial"/>
                <w:color w:val="333333"/>
                <w:sz w:val="21"/>
                <w:szCs w:val="21"/>
                <w:bdr w:val="none" w:sz="0" w:space="0" w:color="auto" w:frame="1"/>
              </w:rPr>
              <w:t>(1 credit/semester minimum of 4 semesters required)</w:t>
            </w:r>
          </w:p>
          <w:p w14:paraId="3720FD0A" w14:textId="77777777" w:rsidR="009C63C0" w:rsidRDefault="009C63C0" w:rsidP="009C63C0">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First semester concentration requirement (see</w:t>
            </w:r>
            <w:r>
              <w:rPr>
                <w:rStyle w:val="apple-converted-space"/>
                <w:rFonts w:ascii="inherit" w:eastAsia="Times New Roman" w:hAnsi="inherit" w:cs="Arial"/>
                <w:color w:val="333333"/>
                <w:sz w:val="21"/>
                <w:szCs w:val="21"/>
              </w:rPr>
              <w:t> </w:t>
            </w:r>
            <w:hyperlink r:id="rId35"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3-4 Credits</w:t>
            </w:r>
          </w:p>
          <w:p w14:paraId="07983297" w14:textId="77777777" w:rsidR="009C63C0" w:rsidRDefault="009C63C0" w:rsidP="009C63C0">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Second semester concentration requirement (see</w:t>
            </w:r>
            <w:r>
              <w:rPr>
                <w:rStyle w:val="apple-converted-space"/>
                <w:rFonts w:ascii="inherit" w:eastAsia="Times New Roman" w:hAnsi="inherit" w:cs="Arial"/>
                <w:color w:val="333333"/>
                <w:sz w:val="21"/>
                <w:szCs w:val="21"/>
              </w:rPr>
              <w:t> </w:t>
            </w:r>
            <w:hyperlink r:id="rId36"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3-4 Credits</w:t>
            </w:r>
          </w:p>
          <w:p w14:paraId="74D9890B" w14:textId="77777777" w:rsidR="009C63C0" w:rsidRDefault="009D05B5" w:rsidP="009C63C0">
            <w:pPr>
              <w:numPr>
                <w:ilvl w:val="0"/>
                <w:numId w:val="1"/>
              </w:numPr>
              <w:spacing w:line="375" w:lineRule="atLeast"/>
              <w:ind w:left="0"/>
              <w:textAlignment w:val="baseline"/>
              <w:rPr>
                <w:rFonts w:ascii="inherit" w:eastAsia="Times New Roman" w:hAnsi="inherit" w:cs="Arial"/>
                <w:color w:val="333333"/>
                <w:sz w:val="21"/>
                <w:szCs w:val="21"/>
              </w:rPr>
            </w:pPr>
            <w:hyperlink r:id="rId37" w:history="1">
              <w:r w:rsidR="009C63C0">
                <w:rPr>
                  <w:rStyle w:val="Hyperlink"/>
                  <w:rFonts w:ascii="Arial" w:eastAsia="Times New Roman" w:hAnsi="Arial" w:cs="Arial"/>
                  <w:color w:val="00539F"/>
                  <w:sz w:val="21"/>
                  <w:szCs w:val="21"/>
                  <w:bdr w:val="none" w:sz="0" w:space="0" w:color="auto" w:frame="1"/>
                </w:rPr>
                <w:t>BISC 864 - Research Tutorial (1 to 8cr.)</w:t>
              </w:r>
              <w:r w:rsidR="009C63C0">
                <w:rPr>
                  <w:rStyle w:val="apple-converted-space"/>
                  <w:rFonts w:ascii="Arial" w:eastAsia="Times New Roman" w:hAnsi="Arial" w:cs="Arial"/>
                  <w:color w:val="00539F"/>
                  <w:sz w:val="21"/>
                  <w:szCs w:val="21"/>
                  <w:u w:val="single"/>
                  <w:bdr w:val="none" w:sz="0" w:space="0" w:color="auto" w:frame="1"/>
                </w:rPr>
                <w:t>  </w:t>
              </w:r>
            </w:hyperlink>
            <w:r w:rsidR="009C63C0">
              <w:rPr>
                <w:rFonts w:ascii="inherit" w:eastAsia="Times New Roman" w:hAnsi="inherit" w:cs="Arial"/>
                <w:color w:val="333333"/>
                <w:sz w:val="21"/>
                <w:szCs w:val="21"/>
                <w:bdr w:val="none" w:sz="0" w:space="0" w:color="auto" w:frame="1"/>
              </w:rPr>
              <w:t>(3, 2 credit tutorials required)</w:t>
            </w:r>
          </w:p>
          <w:p w14:paraId="586B620E" w14:textId="77777777" w:rsidR="009C63C0" w:rsidRDefault="009C63C0" w:rsidP="009C63C0">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Second year concentration requirement (see</w:t>
            </w:r>
            <w:r>
              <w:rPr>
                <w:rStyle w:val="apple-converted-space"/>
                <w:rFonts w:ascii="inherit" w:eastAsia="Times New Roman" w:hAnsi="inherit" w:cs="Arial"/>
                <w:color w:val="333333"/>
                <w:sz w:val="21"/>
                <w:szCs w:val="21"/>
              </w:rPr>
              <w:t> </w:t>
            </w:r>
            <w:hyperlink r:id="rId38"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 Credits</w:t>
            </w:r>
          </w:p>
          <w:p w14:paraId="2A9DA50E" w14:textId="77777777" w:rsidR="009C63C0" w:rsidRDefault="009C63C0" w:rsidP="009C63C0">
            <w:pPr>
              <w:numPr>
                <w:ilvl w:val="0"/>
                <w:numId w:val="1"/>
              </w:numPr>
              <w:spacing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Second year concentration requirement (see</w:t>
            </w:r>
            <w:r>
              <w:rPr>
                <w:rStyle w:val="apple-converted-space"/>
                <w:rFonts w:ascii="inherit" w:eastAsia="Times New Roman" w:hAnsi="inherit" w:cs="Arial"/>
                <w:color w:val="333333"/>
                <w:sz w:val="21"/>
                <w:szCs w:val="21"/>
              </w:rPr>
              <w:t> </w:t>
            </w:r>
            <w:hyperlink r:id="rId39" w:history="1">
              <w:r>
                <w:rPr>
                  <w:rStyle w:val="Hyperlink"/>
                  <w:rFonts w:ascii="Arial" w:eastAsia="Times New Roman" w:hAnsi="Arial" w:cs="Arial"/>
                  <w:color w:val="00539F"/>
                  <w:sz w:val="21"/>
                  <w:szCs w:val="21"/>
                  <w:bdr w:val="none" w:sz="0" w:space="0" w:color="auto" w:frame="1"/>
                </w:rPr>
                <w:t>concentration policy</w:t>
              </w:r>
            </w:hyperlink>
            <w:r>
              <w:rPr>
                <w:rFonts w:ascii="inherit" w:eastAsia="Times New Roman" w:hAnsi="inherit" w:cs="Arial"/>
                <w:color w:val="333333"/>
                <w:sz w:val="21"/>
                <w:szCs w:val="21"/>
              </w:rPr>
              <w:t>) 3 Credits</w:t>
            </w:r>
          </w:p>
          <w:p w14:paraId="7CD1C820" w14:textId="77777777" w:rsidR="009C63C0" w:rsidRDefault="009D05B5" w:rsidP="009C63C0">
            <w:pPr>
              <w:numPr>
                <w:ilvl w:val="0"/>
                <w:numId w:val="1"/>
              </w:numPr>
              <w:spacing w:line="375" w:lineRule="atLeast"/>
              <w:ind w:left="0"/>
              <w:textAlignment w:val="baseline"/>
              <w:rPr>
                <w:rFonts w:ascii="inherit" w:eastAsia="Times New Roman" w:hAnsi="inherit" w:cs="Arial"/>
                <w:color w:val="333333"/>
                <w:sz w:val="21"/>
                <w:szCs w:val="21"/>
              </w:rPr>
            </w:pPr>
            <w:hyperlink r:id="rId40" w:history="1">
              <w:r w:rsidR="009C63C0">
                <w:rPr>
                  <w:rStyle w:val="Hyperlink"/>
                  <w:rFonts w:ascii="Arial" w:eastAsia="Times New Roman" w:hAnsi="Arial" w:cs="Arial"/>
                  <w:color w:val="00539F"/>
                  <w:sz w:val="21"/>
                  <w:szCs w:val="21"/>
                  <w:bdr w:val="none" w:sz="0" w:space="0" w:color="auto" w:frame="1"/>
                </w:rPr>
                <w:t>BISC 969 - Doctoral Dissertation (1 to 12cr.)</w:t>
              </w:r>
              <w:r w:rsidR="009C63C0">
                <w:rPr>
                  <w:rStyle w:val="apple-converted-space"/>
                  <w:rFonts w:ascii="Arial" w:eastAsia="Times New Roman" w:hAnsi="Arial" w:cs="Arial"/>
                  <w:color w:val="00539F"/>
                  <w:sz w:val="21"/>
                  <w:szCs w:val="21"/>
                  <w:u w:val="single"/>
                  <w:bdr w:val="none" w:sz="0" w:space="0" w:color="auto" w:frame="1"/>
                </w:rPr>
                <w:t>  </w:t>
              </w:r>
            </w:hyperlink>
            <w:r w:rsidR="009C63C0">
              <w:rPr>
                <w:rFonts w:ascii="inherit" w:eastAsia="Times New Roman" w:hAnsi="inherit" w:cs="Arial"/>
                <w:color w:val="333333"/>
                <w:sz w:val="21"/>
                <w:szCs w:val="21"/>
                <w:bdr w:val="none" w:sz="0" w:space="0" w:color="auto" w:frame="1"/>
              </w:rPr>
              <w:t>(nine credits)</w:t>
            </w:r>
          </w:p>
          <w:p w14:paraId="16F75CC1" w14:textId="05196DB0" w:rsidR="009C63C0" w:rsidRDefault="009C63C0" w:rsidP="009C63C0">
            <w:pPr>
              <w:pStyle w:val="Heading4"/>
              <w:spacing w:before="0"/>
              <w:textAlignment w:val="baseline"/>
              <w:rPr>
                <w:rFonts w:ascii="Helvetica" w:eastAsia="Times New Roman" w:hAnsi="Helvetica" w:cs="Arial"/>
                <w:color w:val="333333"/>
                <w:sz w:val="30"/>
                <w:szCs w:val="30"/>
              </w:rPr>
            </w:pPr>
            <w:r>
              <w:rPr>
                <w:rFonts w:ascii="Helvetica" w:eastAsia="Times New Roman" w:hAnsi="Helvetica" w:cs="Arial"/>
                <w:color w:val="333333"/>
                <w:sz w:val="30"/>
                <w:szCs w:val="30"/>
              </w:rPr>
              <w:t xml:space="preserve">MBA </w:t>
            </w:r>
            <w:del w:id="7" w:author="Jack Baroudi" w:date="2017-09-12T12:27:00Z">
              <w:r w:rsidDel="007E6BD1">
                <w:rPr>
                  <w:rFonts w:ascii="Helvetica" w:eastAsia="Times New Roman" w:hAnsi="Helvetica" w:cs="Arial"/>
                  <w:color w:val="333333"/>
                  <w:sz w:val="30"/>
                  <w:szCs w:val="30"/>
                </w:rPr>
                <w:delText xml:space="preserve">Core &amp; </w:delText>
              </w:r>
            </w:del>
            <w:r>
              <w:rPr>
                <w:rFonts w:ascii="Helvetica" w:eastAsia="Times New Roman" w:hAnsi="Helvetica" w:cs="Arial"/>
                <w:color w:val="333333"/>
                <w:sz w:val="30"/>
                <w:szCs w:val="30"/>
              </w:rPr>
              <w:t>Required Courses</w:t>
            </w:r>
          </w:p>
          <w:p w14:paraId="2AAE0599" w14:textId="77777777" w:rsidR="009C63C0" w:rsidRDefault="009D05B5" w:rsidP="009C63C0">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614EF16C">
                <v:rect id="_x0000_i1031" style="width:0;height:0" o:hralign="center" o:hrstd="t" o:hr="t" fillcolor="#aaa" stroked="f"/>
              </w:pict>
            </w:r>
          </w:p>
          <w:p w14:paraId="71197BDF" w14:textId="5CC50204"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1" w:history="1">
              <w:r w:rsidR="009C63C0">
                <w:rPr>
                  <w:rStyle w:val="Hyperlink"/>
                  <w:rFonts w:ascii="Arial" w:eastAsia="Times New Roman" w:hAnsi="Arial" w:cs="Arial"/>
                  <w:color w:val="00539F"/>
                  <w:sz w:val="21"/>
                  <w:szCs w:val="21"/>
                  <w:bdr w:val="none" w:sz="0" w:space="0" w:color="auto" w:frame="1"/>
                </w:rPr>
                <w:t>ECON 503 - Economic Analysis for Business Policy (3cr.)</w:t>
              </w:r>
              <w:r w:rsidR="009C63C0">
                <w:rPr>
                  <w:rStyle w:val="apple-converted-space"/>
                  <w:rFonts w:ascii="Arial" w:eastAsia="Times New Roman" w:hAnsi="Arial" w:cs="Arial"/>
                  <w:color w:val="00539F"/>
                  <w:sz w:val="21"/>
                  <w:szCs w:val="21"/>
                  <w:u w:val="single"/>
                  <w:bdr w:val="none" w:sz="0" w:space="0" w:color="auto" w:frame="1"/>
                </w:rPr>
                <w:t>  </w:t>
              </w:r>
            </w:hyperlink>
            <w:del w:id="8" w:author="Jack Baroudi" w:date="2017-09-12T08:45:00Z">
              <w:r w:rsidR="009C63C0" w:rsidDel="009C63C0">
                <w:rPr>
                  <w:rFonts w:ascii="inherit" w:eastAsia="Times New Roman" w:hAnsi="inherit" w:cs="Arial"/>
                  <w:color w:val="333333"/>
                  <w:sz w:val="21"/>
                  <w:szCs w:val="21"/>
                  <w:bdr w:val="none" w:sz="0" w:space="0" w:color="auto" w:frame="1"/>
                </w:rPr>
                <w:delText>Tier I</w:delText>
              </w:r>
            </w:del>
          </w:p>
          <w:p w14:paraId="79B20A2D" w14:textId="0CEB35EA"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2" w:history="1">
              <w:r w:rsidR="009C63C0">
                <w:rPr>
                  <w:rStyle w:val="Hyperlink"/>
                  <w:rFonts w:ascii="Arial" w:eastAsia="Times New Roman" w:hAnsi="Arial" w:cs="Arial"/>
                  <w:color w:val="00539F"/>
                  <w:sz w:val="21"/>
                  <w:szCs w:val="21"/>
                  <w:bdr w:val="none" w:sz="0" w:space="0" w:color="auto" w:frame="1"/>
                </w:rPr>
                <w:t>ACCT 800 - Financial Reporting and Analysis (3cr.)</w:t>
              </w:r>
              <w:r w:rsidR="009C63C0">
                <w:rPr>
                  <w:rStyle w:val="apple-converted-space"/>
                  <w:rFonts w:ascii="Arial" w:eastAsia="Times New Roman" w:hAnsi="Arial" w:cs="Arial"/>
                  <w:color w:val="00539F"/>
                  <w:sz w:val="21"/>
                  <w:szCs w:val="21"/>
                  <w:u w:val="single"/>
                  <w:bdr w:val="none" w:sz="0" w:space="0" w:color="auto" w:frame="1"/>
                </w:rPr>
                <w:t>  </w:t>
              </w:r>
            </w:hyperlink>
            <w:del w:id="9" w:author="Jack Baroudi" w:date="2017-09-12T08:45:00Z">
              <w:r w:rsidR="009C63C0" w:rsidDel="009C63C0">
                <w:rPr>
                  <w:rFonts w:ascii="inherit" w:eastAsia="Times New Roman" w:hAnsi="inherit" w:cs="Arial"/>
                  <w:color w:val="333333"/>
                  <w:sz w:val="21"/>
                  <w:szCs w:val="21"/>
                  <w:bdr w:val="none" w:sz="0" w:space="0" w:color="auto" w:frame="1"/>
                </w:rPr>
                <w:delText>Tier I</w:delText>
              </w:r>
            </w:del>
          </w:p>
          <w:p w14:paraId="3E3D5D67" w14:textId="367FF90C"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3" w:history="1">
              <w:r w:rsidR="009C63C0">
                <w:rPr>
                  <w:rStyle w:val="Hyperlink"/>
                  <w:rFonts w:ascii="Arial" w:eastAsia="Times New Roman" w:hAnsi="Arial" w:cs="Arial"/>
                  <w:color w:val="00539F"/>
                  <w:sz w:val="21"/>
                  <w:szCs w:val="21"/>
                  <w:bdr w:val="none" w:sz="0" w:space="0" w:color="auto" w:frame="1"/>
                </w:rPr>
                <w:t>BUAD 820 - Fundamentals of Analytics (3cr.)</w:t>
              </w:r>
              <w:r w:rsidR="009C63C0">
                <w:rPr>
                  <w:rStyle w:val="apple-converted-space"/>
                  <w:rFonts w:ascii="Arial" w:eastAsia="Times New Roman" w:hAnsi="Arial" w:cs="Arial"/>
                  <w:color w:val="00539F"/>
                  <w:sz w:val="21"/>
                  <w:szCs w:val="21"/>
                  <w:u w:val="single"/>
                  <w:bdr w:val="none" w:sz="0" w:space="0" w:color="auto" w:frame="1"/>
                </w:rPr>
                <w:t>  </w:t>
              </w:r>
            </w:hyperlink>
            <w:del w:id="10" w:author="Jack Baroudi" w:date="2017-09-12T08:45:00Z">
              <w:r w:rsidR="009C63C0" w:rsidDel="009C63C0">
                <w:rPr>
                  <w:rFonts w:ascii="inherit" w:eastAsia="Times New Roman" w:hAnsi="inherit" w:cs="Arial"/>
                  <w:color w:val="333333"/>
                  <w:sz w:val="21"/>
                  <w:szCs w:val="21"/>
                  <w:bdr w:val="none" w:sz="0" w:space="0" w:color="auto" w:frame="1"/>
                </w:rPr>
                <w:delText>Tier I</w:delText>
              </w:r>
            </w:del>
          </w:p>
          <w:p w14:paraId="53351866" w14:textId="66820D2F"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4" w:history="1">
              <w:r w:rsidR="009C63C0">
                <w:rPr>
                  <w:rStyle w:val="Hyperlink"/>
                  <w:rFonts w:ascii="Arial" w:eastAsia="Times New Roman" w:hAnsi="Arial" w:cs="Arial"/>
                  <w:color w:val="00539F"/>
                  <w:sz w:val="21"/>
                  <w:szCs w:val="21"/>
                  <w:bdr w:val="none" w:sz="0" w:space="0" w:color="auto" w:frame="1"/>
                </w:rPr>
                <w:t>BUAD 870 - Managing People, Teams, and Organizations (3cr.)</w:t>
              </w:r>
              <w:r w:rsidR="009C63C0">
                <w:rPr>
                  <w:rStyle w:val="apple-converted-space"/>
                  <w:rFonts w:ascii="Arial" w:eastAsia="Times New Roman" w:hAnsi="Arial" w:cs="Arial"/>
                  <w:color w:val="00539F"/>
                  <w:sz w:val="21"/>
                  <w:szCs w:val="21"/>
                  <w:u w:val="single"/>
                  <w:bdr w:val="none" w:sz="0" w:space="0" w:color="auto" w:frame="1"/>
                </w:rPr>
                <w:t>  </w:t>
              </w:r>
            </w:hyperlink>
            <w:del w:id="11" w:author="Jack Baroudi" w:date="2017-09-12T08:45:00Z">
              <w:r w:rsidR="009C63C0" w:rsidDel="009C63C0">
                <w:rPr>
                  <w:rFonts w:ascii="inherit" w:eastAsia="Times New Roman" w:hAnsi="inherit" w:cs="Arial"/>
                  <w:color w:val="333333"/>
                  <w:sz w:val="21"/>
                  <w:szCs w:val="21"/>
                  <w:bdr w:val="none" w:sz="0" w:space="0" w:color="auto" w:frame="1"/>
                </w:rPr>
                <w:delText>Tier I</w:delText>
              </w:r>
            </w:del>
          </w:p>
          <w:p w14:paraId="36F5F50B" w14:textId="2640BD63"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5" w:history="1">
              <w:r w:rsidR="009C63C0">
                <w:rPr>
                  <w:rStyle w:val="Hyperlink"/>
                  <w:rFonts w:ascii="Arial" w:eastAsia="Times New Roman" w:hAnsi="Arial" w:cs="Arial"/>
                  <w:color w:val="00539F"/>
                  <w:sz w:val="21"/>
                  <w:szCs w:val="21"/>
                  <w:bdr w:val="none" w:sz="0" w:space="0" w:color="auto" w:frame="1"/>
                </w:rPr>
                <w:t>FINC 850 - Financial Management (3cr.)</w:t>
              </w:r>
              <w:r w:rsidR="009C63C0">
                <w:rPr>
                  <w:rStyle w:val="apple-converted-space"/>
                  <w:rFonts w:ascii="Arial" w:eastAsia="Times New Roman" w:hAnsi="Arial" w:cs="Arial"/>
                  <w:color w:val="00539F"/>
                  <w:sz w:val="21"/>
                  <w:szCs w:val="21"/>
                  <w:u w:val="single"/>
                  <w:bdr w:val="none" w:sz="0" w:space="0" w:color="auto" w:frame="1"/>
                </w:rPr>
                <w:t>  </w:t>
              </w:r>
            </w:hyperlink>
            <w:del w:id="12" w:author="Jack Baroudi" w:date="2017-09-12T08:45:00Z">
              <w:r w:rsidR="009C63C0" w:rsidDel="009C63C0">
                <w:rPr>
                  <w:rFonts w:ascii="inherit" w:eastAsia="Times New Roman" w:hAnsi="inherit" w:cs="Arial"/>
                  <w:color w:val="333333"/>
                  <w:sz w:val="21"/>
                  <w:szCs w:val="21"/>
                  <w:bdr w:val="none" w:sz="0" w:space="0" w:color="auto" w:frame="1"/>
                </w:rPr>
                <w:delText>Tier II</w:delText>
              </w:r>
            </w:del>
          </w:p>
          <w:p w14:paraId="14C687BB" w14:textId="1CAE355E"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6" w:history="1">
              <w:r w:rsidR="009C63C0">
                <w:rPr>
                  <w:rStyle w:val="Hyperlink"/>
                  <w:rFonts w:ascii="Arial" w:eastAsia="Times New Roman" w:hAnsi="Arial" w:cs="Arial"/>
                  <w:color w:val="00539F"/>
                  <w:sz w:val="21"/>
                  <w:szCs w:val="21"/>
                  <w:bdr w:val="none" w:sz="0" w:space="0" w:color="auto" w:frame="1"/>
                </w:rPr>
                <w:t>BUAD 880 - Marketing Management (3cr.)</w:t>
              </w:r>
              <w:r w:rsidR="009C63C0">
                <w:rPr>
                  <w:rStyle w:val="apple-converted-space"/>
                  <w:rFonts w:ascii="Arial" w:eastAsia="Times New Roman" w:hAnsi="Arial" w:cs="Arial"/>
                  <w:color w:val="00539F"/>
                  <w:sz w:val="21"/>
                  <w:szCs w:val="21"/>
                  <w:u w:val="single"/>
                  <w:bdr w:val="none" w:sz="0" w:space="0" w:color="auto" w:frame="1"/>
                </w:rPr>
                <w:t>  </w:t>
              </w:r>
            </w:hyperlink>
            <w:del w:id="13" w:author="Jack Baroudi" w:date="2017-09-12T08:45:00Z">
              <w:r w:rsidR="009C63C0" w:rsidDel="009C63C0">
                <w:rPr>
                  <w:rFonts w:ascii="inherit" w:eastAsia="Times New Roman" w:hAnsi="inherit" w:cs="Arial"/>
                  <w:color w:val="333333"/>
                  <w:sz w:val="21"/>
                  <w:szCs w:val="21"/>
                  <w:bdr w:val="none" w:sz="0" w:space="0" w:color="auto" w:frame="1"/>
                </w:rPr>
                <w:delText>Tier II</w:delText>
              </w:r>
            </w:del>
          </w:p>
          <w:p w14:paraId="1F51D785" w14:textId="624205AD"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7" w:history="1">
              <w:r w:rsidR="009C63C0">
                <w:rPr>
                  <w:rStyle w:val="Hyperlink"/>
                  <w:rFonts w:ascii="Arial" w:eastAsia="Times New Roman" w:hAnsi="Arial" w:cs="Arial"/>
                  <w:color w:val="00539F"/>
                  <w:sz w:val="21"/>
                  <w:szCs w:val="21"/>
                  <w:bdr w:val="none" w:sz="0" w:space="0" w:color="auto" w:frame="1"/>
                </w:rPr>
                <w:t>BUAD 831 - Operations Management and Management Science (3cr.)</w:t>
              </w:r>
              <w:r w:rsidR="009C63C0">
                <w:rPr>
                  <w:rStyle w:val="apple-converted-space"/>
                  <w:rFonts w:ascii="Arial" w:eastAsia="Times New Roman" w:hAnsi="Arial" w:cs="Arial"/>
                  <w:color w:val="00539F"/>
                  <w:sz w:val="21"/>
                  <w:szCs w:val="21"/>
                  <w:u w:val="single"/>
                  <w:bdr w:val="none" w:sz="0" w:space="0" w:color="auto" w:frame="1"/>
                </w:rPr>
                <w:t>  </w:t>
              </w:r>
            </w:hyperlink>
            <w:del w:id="14" w:author="Jack Baroudi" w:date="2017-09-12T08:45:00Z">
              <w:r w:rsidR="009C63C0" w:rsidDel="009C63C0">
                <w:rPr>
                  <w:rFonts w:ascii="inherit" w:eastAsia="Times New Roman" w:hAnsi="inherit" w:cs="Arial"/>
                  <w:color w:val="333333"/>
                  <w:sz w:val="21"/>
                  <w:szCs w:val="21"/>
                  <w:bdr w:val="none" w:sz="0" w:space="0" w:color="auto" w:frame="1"/>
                </w:rPr>
                <w:delText>Tier II</w:delText>
              </w:r>
            </w:del>
          </w:p>
          <w:p w14:paraId="21C5C0D7" w14:textId="19E0B656"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8" w:history="1">
              <w:r w:rsidR="009C63C0">
                <w:rPr>
                  <w:rStyle w:val="Hyperlink"/>
                  <w:rFonts w:ascii="Arial" w:eastAsia="Times New Roman" w:hAnsi="Arial" w:cs="Arial"/>
                  <w:color w:val="00539F"/>
                  <w:sz w:val="21"/>
                  <w:szCs w:val="21"/>
                  <w:bdr w:val="none" w:sz="0" w:space="0" w:color="auto" w:frame="1"/>
                </w:rPr>
                <w:t>BUAD 840 - Ethical Issues in Domestic and Global Business Environments (3cr.)</w:t>
              </w:r>
              <w:r w:rsidR="009C63C0">
                <w:rPr>
                  <w:rStyle w:val="apple-converted-space"/>
                  <w:rFonts w:ascii="Arial" w:eastAsia="Times New Roman" w:hAnsi="Arial" w:cs="Arial"/>
                  <w:color w:val="00539F"/>
                  <w:sz w:val="21"/>
                  <w:szCs w:val="21"/>
                  <w:u w:val="single"/>
                  <w:bdr w:val="none" w:sz="0" w:space="0" w:color="auto" w:frame="1"/>
                </w:rPr>
                <w:t>  </w:t>
              </w:r>
            </w:hyperlink>
            <w:del w:id="15" w:author="Jack Baroudi" w:date="2017-09-12T08:45:00Z">
              <w:r w:rsidR="009C63C0" w:rsidDel="009C63C0">
                <w:rPr>
                  <w:rFonts w:ascii="inherit" w:eastAsia="Times New Roman" w:hAnsi="inherit" w:cs="Arial"/>
                  <w:color w:val="333333"/>
                  <w:sz w:val="21"/>
                  <w:szCs w:val="21"/>
                  <w:bdr w:val="none" w:sz="0" w:space="0" w:color="auto" w:frame="1"/>
                </w:rPr>
                <w:delText>Tier III</w:delText>
              </w:r>
            </w:del>
          </w:p>
          <w:p w14:paraId="3A83C26F" w14:textId="5CBFB7B7" w:rsidR="009C63C0" w:rsidRPr="009C63C0" w:rsidRDefault="009C63C0" w:rsidP="009C63C0">
            <w:pPr>
              <w:numPr>
                <w:ilvl w:val="0"/>
                <w:numId w:val="2"/>
              </w:numPr>
              <w:spacing w:line="375" w:lineRule="atLeast"/>
              <w:ind w:left="0"/>
              <w:textAlignment w:val="baseline"/>
              <w:rPr>
                <w:rFonts w:ascii="inherit" w:eastAsia="Times New Roman" w:hAnsi="inherit" w:cs="Arial"/>
                <w:strike/>
                <w:color w:val="333333"/>
                <w:sz w:val="21"/>
                <w:szCs w:val="21"/>
                <w:rPrChange w:id="16" w:author="Jack Baroudi" w:date="2017-09-12T08:46:00Z">
                  <w:rPr>
                    <w:rFonts w:ascii="inherit" w:eastAsia="Times New Roman" w:hAnsi="inherit" w:cs="Arial"/>
                    <w:color w:val="333333"/>
                    <w:sz w:val="21"/>
                    <w:szCs w:val="21"/>
                  </w:rPr>
                </w:rPrChange>
              </w:rPr>
            </w:pPr>
            <w:r w:rsidRPr="009C63C0">
              <w:rPr>
                <w:strike/>
                <w:rPrChange w:id="17" w:author="Jack Baroudi" w:date="2017-09-12T08:46:00Z">
                  <w:rPr/>
                </w:rPrChange>
              </w:rPr>
              <w:fldChar w:fldCharType="begin"/>
            </w:r>
            <w:r w:rsidRPr="009C63C0">
              <w:rPr>
                <w:strike/>
                <w:rPrChange w:id="18" w:author="Jack Baroudi" w:date="2017-09-12T08:46:00Z">
                  <w:rPr/>
                </w:rPrChange>
              </w:rPr>
              <w:instrText xml:space="preserve"> HYPERLINK "http://catalog.udel.edu/preview_program.php?catoid=12&amp;poid=5825" </w:instrText>
            </w:r>
            <w:r w:rsidRPr="009C63C0">
              <w:rPr>
                <w:strike/>
                <w:rPrChange w:id="19" w:author="Jack Baroudi" w:date="2017-09-12T08:46:00Z">
                  <w:rPr>
                    <w:rStyle w:val="apple-converted-space"/>
                    <w:rFonts w:ascii="Arial" w:eastAsia="Times New Roman" w:hAnsi="Arial" w:cs="Arial"/>
                    <w:color w:val="00539F"/>
                    <w:sz w:val="21"/>
                    <w:szCs w:val="21"/>
                    <w:u w:val="single"/>
                    <w:bdr w:val="none" w:sz="0" w:space="0" w:color="auto" w:frame="1"/>
                  </w:rPr>
                </w:rPrChange>
              </w:rPr>
              <w:fldChar w:fldCharType="separate"/>
            </w:r>
            <w:r w:rsidRPr="009C63C0">
              <w:rPr>
                <w:rStyle w:val="Hyperlink"/>
                <w:rFonts w:ascii="Arial" w:eastAsia="Times New Roman" w:hAnsi="Arial" w:cs="Arial"/>
                <w:strike/>
                <w:color w:val="00539F"/>
                <w:sz w:val="21"/>
                <w:szCs w:val="21"/>
                <w:bdr w:val="none" w:sz="0" w:space="0" w:color="auto" w:frame="1"/>
                <w:rPrChange w:id="20" w:author="Jack Baroudi" w:date="2017-09-12T08:46:00Z">
                  <w:rPr>
                    <w:rStyle w:val="Hyperlink"/>
                    <w:rFonts w:ascii="Arial" w:eastAsia="Times New Roman" w:hAnsi="Arial" w:cs="Arial"/>
                    <w:color w:val="00539F"/>
                    <w:sz w:val="21"/>
                    <w:szCs w:val="21"/>
                    <w:bdr w:val="none" w:sz="0" w:space="0" w:color="auto" w:frame="1"/>
                  </w:rPr>
                </w:rPrChange>
              </w:rPr>
              <w:t>ACCT 801 - Management Accounting and Control (3cr.)</w:t>
            </w:r>
            <w:r w:rsidRPr="009C63C0">
              <w:rPr>
                <w:rStyle w:val="apple-converted-space"/>
                <w:rFonts w:ascii="Arial" w:eastAsia="Times New Roman" w:hAnsi="Arial" w:cs="Arial"/>
                <w:strike/>
                <w:color w:val="00539F"/>
                <w:sz w:val="21"/>
                <w:szCs w:val="21"/>
                <w:u w:val="single"/>
                <w:bdr w:val="none" w:sz="0" w:space="0" w:color="auto" w:frame="1"/>
                <w:rPrChange w:id="21" w:author="Jack Baroudi" w:date="2017-09-12T08:46:00Z">
                  <w:rPr>
                    <w:rStyle w:val="apple-converted-space"/>
                    <w:rFonts w:ascii="Arial" w:eastAsia="Times New Roman" w:hAnsi="Arial" w:cs="Arial"/>
                    <w:color w:val="00539F"/>
                    <w:sz w:val="21"/>
                    <w:szCs w:val="21"/>
                    <w:u w:val="single"/>
                    <w:bdr w:val="none" w:sz="0" w:space="0" w:color="auto" w:frame="1"/>
                  </w:rPr>
                </w:rPrChange>
              </w:rPr>
              <w:t>  </w:t>
            </w:r>
            <w:r w:rsidRPr="009C63C0">
              <w:rPr>
                <w:rStyle w:val="apple-converted-space"/>
                <w:rFonts w:ascii="Arial" w:eastAsia="Times New Roman" w:hAnsi="Arial" w:cs="Arial"/>
                <w:strike/>
                <w:color w:val="00539F"/>
                <w:sz w:val="21"/>
                <w:szCs w:val="21"/>
                <w:u w:val="single"/>
                <w:bdr w:val="none" w:sz="0" w:space="0" w:color="auto" w:frame="1"/>
                <w:rPrChange w:id="22" w:author="Jack Baroudi" w:date="2017-09-12T08:46:00Z">
                  <w:rPr>
                    <w:rStyle w:val="apple-converted-space"/>
                    <w:rFonts w:ascii="Arial" w:eastAsia="Times New Roman" w:hAnsi="Arial" w:cs="Arial"/>
                    <w:color w:val="00539F"/>
                    <w:sz w:val="21"/>
                    <w:szCs w:val="21"/>
                    <w:u w:val="single"/>
                    <w:bdr w:val="none" w:sz="0" w:space="0" w:color="auto" w:frame="1"/>
                  </w:rPr>
                </w:rPrChange>
              </w:rPr>
              <w:fldChar w:fldCharType="end"/>
            </w:r>
            <w:del w:id="23" w:author="Jack Baroudi" w:date="2017-09-12T08:45:00Z">
              <w:r w:rsidRPr="009C63C0" w:rsidDel="009C63C0">
                <w:rPr>
                  <w:rFonts w:ascii="inherit" w:eastAsia="Times New Roman" w:hAnsi="inherit" w:cs="Arial"/>
                  <w:strike/>
                  <w:color w:val="333333"/>
                  <w:sz w:val="21"/>
                  <w:szCs w:val="21"/>
                  <w:bdr w:val="none" w:sz="0" w:space="0" w:color="auto" w:frame="1"/>
                  <w:rPrChange w:id="24" w:author="Jack Baroudi" w:date="2017-09-12T08:46:00Z">
                    <w:rPr>
                      <w:rFonts w:ascii="inherit" w:eastAsia="Times New Roman" w:hAnsi="inherit" w:cs="Arial"/>
                      <w:color w:val="333333"/>
                      <w:sz w:val="21"/>
                      <w:szCs w:val="21"/>
                      <w:bdr w:val="none" w:sz="0" w:space="0" w:color="auto" w:frame="1"/>
                    </w:rPr>
                  </w:rPrChange>
                </w:rPr>
                <w:delText>Tier III</w:delText>
              </w:r>
            </w:del>
          </w:p>
          <w:p w14:paraId="6BC6FD5B" w14:textId="41F7C358" w:rsidR="009C63C0" w:rsidRDefault="009D05B5" w:rsidP="009C63C0">
            <w:pPr>
              <w:numPr>
                <w:ilvl w:val="0"/>
                <w:numId w:val="2"/>
              </w:numPr>
              <w:spacing w:line="375" w:lineRule="atLeast"/>
              <w:ind w:left="0"/>
              <w:textAlignment w:val="baseline"/>
              <w:rPr>
                <w:rFonts w:ascii="inherit" w:eastAsia="Times New Roman" w:hAnsi="inherit" w:cs="Arial"/>
                <w:color w:val="333333"/>
                <w:sz w:val="21"/>
                <w:szCs w:val="21"/>
              </w:rPr>
            </w:pPr>
            <w:hyperlink r:id="rId49" w:history="1">
              <w:r w:rsidR="009C63C0">
                <w:rPr>
                  <w:rStyle w:val="Hyperlink"/>
                  <w:rFonts w:ascii="Arial" w:eastAsia="Times New Roman" w:hAnsi="Arial" w:cs="Arial"/>
                  <w:color w:val="00539F"/>
                  <w:sz w:val="21"/>
                  <w:szCs w:val="21"/>
                  <w:bdr w:val="none" w:sz="0" w:space="0" w:color="auto" w:frame="1"/>
                </w:rPr>
                <w:t>BUAD 890 - Corporate Strategy (3cr.)</w:t>
              </w:r>
              <w:r w:rsidR="009C63C0">
                <w:rPr>
                  <w:rStyle w:val="apple-converted-space"/>
                  <w:rFonts w:ascii="Arial" w:eastAsia="Times New Roman" w:hAnsi="Arial" w:cs="Arial"/>
                  <w:color w:val="00539F"/>
                  <w:sz w:val="21"/>
                  <w:szCs w:val="21"/>
                  <w:u w:val="single"/>
                  <w:bdr w:val="none" w:sz="0" w:space="0" w:color="auto" w:frame="1"/>
                </w:rPr>
                <w:t>  </w:t>
              </w:r>
            </w:hyperlink>
            <w:del w:id="25" w:author="Jack Baroudi" w:date="2017-09-12T08:45:00Z">
              <w:r w:rsidR="009C63C0" w:rsidDel="009C63C0">
                <w:rPr>
                  <w:rFonts w:ascii="inherit" w:eastAsia="Times New Roman" w:hAnsi="inherit" w:cs="Arial"/>
                  <w:color w:val="333333"/>
                  <w:sz w:val="21"/>
                  <w:szCs w:val="21"/>
                  <w:bdr w:val="none" w:sz="0" w:space="0" w:color="auto" w:frame="1"/>
                </w:rPr>
                <w:delText>Tier III</w:delText>
              </w:r>
            </w:del>
          </w:p>
          <w:p w14:paraId="06AC55A4" w14:textId="77777777" w:rsidR="007E6BD1" w:rsidRPr="007E6BD1" w:rsidRDefault="007E6BD1" w:rsidP="007E6BD1">
            <w:pPr>
              <w:numPr>
                <w:ilvl w:val="0"/>
                <w:numId w:val="2"/>
              </w:numPr>
              <w:spacing w:after="30" w:line="375" w:lineRule="atLeast"/>
              <w:ind w:left="0"/>
              <w:textAlignment w:val="baseline"/>
              <w:rPr>
                <w:ins w:id="26" w:author="Jack Baroudi" w:date="2017-09-12T12:27:00Z"/>
                <w:rFonts w:ascii="inherit" w:eastAsia="Times New Roman" w:hAnsi="inherit" w:cs="Arial"/>
                <w:color w:val="333333"/>
                <w:sz w:val="21"/>
                <w:szCs w:val="21"/>
              </w:rPr>
            </w:pPr>
            <w:ins w:id="27" w:author="Jack Baroudi" w:date="2017-09-12T12:27:00Z">
              <w:r w:rsidRPr="007E6BD1">
                <w:rPr>
                  <w:rFonts w:ascii="inherit" w:eastAsia="Times New Roman" w:hAnsi="inherit" w:cs="Arial"/>
                  <w:color w:val="333333"/>
                  <w:sz w:val="21"/>
                  <w:szCs w:val="21"/>
                </w:rPr>
                <w:t>BUEC601 Emotional Intelligence and Critical Thinking (1 credit)</w:t>
              </w:r>
            </w:ins>
          </w:p>
          <w:p w14:paraId="1C5E34B8" w14:textId="77777777" w:rsidR="007E6BD1" w:rsidRPr="007E6BD1" w:rsidRDefault="007E6BD1" w:rsidP="007E6BD1">
            <w:pPr>
              <w:numPr>
                <w:ilvl w:val="0"/>
                <w:numId w:val="2"/>
              </w:numPr>
              <w:spacing w:after="30" w:line="375" w:lineRule="atLeast"/>
              <w:ind w:left="0"/>
              <w:textAlignment w:val="baseline"/>
              <w:rPr>
                <w:ins w:id="28" w:author="Jack Baroudi" w:date="2017-09-12T12:27:00Z"/>
                <w:rFonts w:ascii="inherit" w:eastAsia="Times New Roman" w:hAnsi="inherit" w:cs="Arial"/>
                <w:color w:val="333333"/>
                <w:sz w:val="21"/>
                <w:szCs w:val="21"/>
              </w:rPr>
            </w:pPr>
            <w:ins w:id="29" w:author="Jack Baroudi" w:date="2017-09-12T12:27:00Z">
              <w:r w:rsidRPr="007E6BD1">
                <w:rPr>
                  <w:rFonts w:ascii="inherit" w:eastAsia="Times New Roman" w:hAnsi="inherit" w:cs="Arial"/>
                  <w:color w:val="333333"/>
                  <w:sz w:val="21"/>
                  <w:szCs w:val="21"/>
                </w:rPr>
                <w:t>BUEC603 Communications, Personal Branding and Career Networks (1 credit)</w:t>
              </w:r>
            </w:ins>
          </w:p>
          <w:p w14:paraId="4BF26E84" w14:textId="77777777" w:rsidR="009C63C0" w:rsidRDefault="009C63C0" w:rsidP="009C63C0">
            <w:pPr>
              <w:numPr>
                <w:ilvl w:val="0"/>
                <w:numId w:val="2"/>
              </w:numPr>
              <w:spacing w:after="30" w:line="375" w:lineRule="atLeast"/>
              <w:ind w:left="0"/>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t>International business elective 3 Credits</w:t>
            </w:r>
          </w:p>
          <w:p w14:paraId="2E868B81" w14:textId="38BF5EAA" w:rsidR="009C63C0" w:rsidRDefault="009C63C0" w:rsidP="009C63C0">
            <w:pPr>
              <w:pStyle w:val="Heading3"/>
              <w:spacing w:before="0"/>
              <w:textAlignment w:val="baseline"/>
              <w:rPr>
                <w:rFonts w:ascii="Helvetica" w:eastAsia="Times New Roman" w:hAnsi="Helvetica" w:cs="Arial"/>
                <w:color w:val="333333"/>
                <w:sz w:val="36"/>
                <w:szCs w:val="36"/>
              </w:rPr>
            </w:pPr>
            <w:r>
              <w:rPr>
                <w:rFonts w:ascii="Helvetica" w:eastAsia="Times New Roman" w:hAnsi="Helvetica" w:cs="Arial"/>
                <w:color w:val="333333"/>
                <w:sz w:val="36"/>
                <w:szCs w:val="36"/>
              </w:rPr>
              <w:t xml:space="preserve">Total Required Credits: </w:t>
            </w:r>
            <w:del w:id="30" w:author="Jack Baroudi" w:date="2017-09-12T12:28:00Z">
              <w:r w:rsidDel="007E6BD1">
                <w:rPr>
                  <w:rFonts w:ascii="Helvetica" w:eastAsia="Times New Roman" w:hAnsi="Helvetica" w:cs="Arial"/>
                  <w:color w:val="333333"/>
                  <w:sz w:val="36"/>
                  <w:szCs w:val="36"/>
                </w:rPr>
                <w:delText>64</w:delText>
              </w:r>
            </w:del>
            <w:ins w:id="31" w:author="Jack Baroudi" w:date="2017-09-12T12:28:00Z">
              <w:r w:rsidR="007E6BD1">
                <w:rPr>
                  <w:rFonts w:ascii="Helvetica" w:eastAsia="Times New Roman" w:hAnsi="Helvetica" w:cs="Arial"/>
                  <w:color w:val="333333"/>
                  <w:sz w:val="36"/>
                  <w:szCs w:val="36"/>
                </w:rPr>
                <w:t>63</w:t>
              </w:r>
            </w:ins>
          </w:p>
          <w:p w14:paraId="7AA2ADA0" w14:textId="77777777" w:rsidR="009C63C0" w:rsidRDefault="009D05B5" w:rsidP="009C63C0">
            <w:pPr>
              <w:spacing w:line="375" w:lineRule="atLeast"/>
              <w:textAlignment w:val="baseline"/>
              <w:rPr>
                <w:rFonts w:ascii="inherit" w:eastAsia="Times New Roman" w:hAnsi="inherit" w:cs="Arial"/>
                <w:color w:val="333333"/>
                <w:sz w:val="21"/>
                <w:szCs w:val="21"/>
              </w:rPr>
            </w:pPr>
            <w:r>
              <w:rPr>
                <w:rFonts w:ascii="inherit" w:eastAsia="Times New Roman" w:hAnsi="inherit" w:cs="Arial"/>
                <w:color w:val="333333"/>
                <w:sz w:val="21"/>
                <w:szCs w:val="21"/>
              </w:rPr>
              <w:pict w14:anchorId="2C90B625">
                <v:rect id="_x0000_i1032" style="width:0;height:0" o:hralign="center" o:hrstd="t" o:hr="t" fillcolor="#aaa" stroked="f"/>
              </w:pict>
            </w:r>
          </w:p>
          <w:p w14:paraId="4DEBC431" w14:textId="3C374B65" w:rsidR="009C63C0" w:rsidDel="000D02B0" w:rsidRDefault="009C63C0" w:rsidP="009C63C0">
            <w:pPr>
              <w:pStyle w:val="NormalWeb"/>
              <w:spacing w:before="150" w:beforeAutospacing="0" w:after="150" w:afterAutospacing="0" w:line="375" w:lineRule="atLeast"/>
              <w:textAlignment w:val="baseline"/>
              <w:rPr>
                <w:del w:id="32" w:author="Jack Baroudi" w:date="2017-09-12T09:39:00Z"/>
                <w:rFonts w:ascii="inherit" w:hAnsi="inherit" w:cs="Arial" w:hint="eastAsia"/>
                <w:color w:val="333333"/>
                <w:sz w:val="21"/>
                <w:szCs w:val="21"/>
              </w:rPr>
            </w:pPr>
            <w:del w:id="33" w:author="Jack Baroudi" w:date="2017-09-12T09:39:00Z">
              <w:r w:rsidDel="000D02B0">
                <w:rPr>
                  <w:rFonts w:ascii="inherit" w:hAnsi="inherit" w:cs="Arial"/>
                  <w:color w:val="333333"/>
                  <w:sz w:val="21"/>
                  <w:szCs w:val="21"/>
                </w:rPr>
                <w:delText>* MBA Tiers indicate approximate sequence that courses should be taken.</w:delText>
              </w:r>
            </w:del>
          </w:p>
          <w:p w14:paraId="68D26962" w14:textId="388E6B14" w:rsidR="009C63C0" w:rsidRDefault="009C63C0" w:rsidP="009C63C0">
            <w:pPr>
              <w:pStyle w:val="NormalWeb"/>
              <w:spacing w:before="150" w:beforeAutospacing="0" w:after="150" w:afterAutospacing="0" w:line="375" w:lineRule="atLeast"/>
              <w:textAlignment w:val="baseline"/>
              <w:rPr>
                <w:rFonts w:ascii="inherit" w:hAnsi="inherit" w:cs="Arial" w:hint="eastAsia"/>
                <w:color w:val="333333"/>
                <w:sz w:val="21"/>
                <w:szCs w:val="21"/>
              </w:rPr>
            </w:pPr>
            <w:r>
              <w:rPr>
                <w:rFonts w:ascii="inherit" w:hAnsi="inherit" w:cs="Arial"/>
                <w:color w:val="333333"/>
                <w:sz w:val="21"/>
                <w:szCs w:val="21"/>
              </w:rPr>
              <w:t xml:space="preserve">Transfers of coursework earned elsewhere, and waivers of courses are allowable under the same provisions as the Ph.D. and MBA programs separately. Dual degree students must complete a minimum of </w:t>
            </w:r>
            <w:del w:id="34" w:author="Jack Baroudi" w:date="2017-09-12T12:29:00Z">
              <w:r w:rsidDel="007E6BD1">
                <w:rPr>
                  <w:rFonts w:ascii="inherit" w:hAnsi="inherit" w:cs="Arial"/>
                  <w:color w:val="333333"/>
                  <w:sz w:val="21"/>
                  <w:szCs w:val="21"/>
                </w:rPr>
                <w:delText xml:space="preserve">64 </w:delText>
              </w:r>
            </w:del>
            <w:ins w:id="35" w:author="Jack Baroudi" w:date="2017-09-12T12:29:00Z">
              <w:r w:rsidR="007E6BD1">
                <w:rPr>
                  <w:rFonts w:ascii="inherit" w:hAnsi="inherit" w:cs="Arial"/>
                  <w:color w:val="333333"/>
                  <w:sz w:val="21"/>
                  <w:szCs w:val="21"/>
                </w:rPr>
                <w:t xml:space="preserve">63 </w:t>
              </w:r>
            </w:ins>
            <w:r>
              <w:rPr>
                <w:rFonts w:ascii="inherit" w:hAnsi="inherit" w:cs="Arial"/>
                <w:color w:val="333333"/>
                <w:sz w:val="21"/>
                <w:szCs w:val="21"/>
              </w:rPr>
              <w:t>credits of coursework at the graduate level. Since financial aid for students in the joint Ph.D./MBA program is provided from the same sources as students in the Ph.D. program in Biological Sciences (see below), continued enrollment in MBA courses is dependent on the student making satisfactory progress towards the Ph.D. This is certified by the student’s Ph.D. advisory committee at the student’s regular committee meeting that is held at 6-month intervals. Students in this program are under the same expectations of research excellence as those in the traditional Ph.D. program in Biological Sciences. The MBA committee of the Lerner College of Business is responsible for monitoring progress in the business curriculum.</w:t>
            </w:r>
          </w:p>
          <w:p w14:paraId="6B21CFC8" w14:textId="77777777" w:rsidR="009C63C0" w:rsidRDefault="009C63C0" w:rsidP="009C63C0">
            <w:pPr>
              <w:pStyle w:val="NormalWeb"/>
              <w:spacing w:before="0" w:beforeAutospacing="0" w:after="0" w:afterAutospacing="0" w:line="375" w:lineRule="atLeast"/>
              <w:textAlignment w:val="baseline"/>
              <w:rPr>
                <w:rFonts w:ascii="inherit" w:hAnsi="inherit" w:cs="Arial" w:hint="eastAsia"/>
                <w:color w:val="333333"/>
                <w:sz w:val="21"/>
                <w:szCs w:val="21"/>
              </w:rPr>
            </w:pPr>
            <w:r>
              <w:rPr>
                <w:rFonts w:ascii="inherit" w:hAnsi="inherit" w:cs="Arial"/>
                <w:color w:val="333333"/>
                <w:sz w:val="21"/>
                <w:szCs w:val="21"/>
              </w:rPr>
              <w:t>Students must maintain continuous enrollment in every regular semester (fall and spring) throughout their program unless by approved leave of absence. This can be accomplished by registering for research or dissertation credit during the time the dissertation project is underway, or by registering for sustaining status. See the catalog for the university policy on</w:t>
            </w:r>
            <w:r>
              <w:rPr>
                <w:rStyle w:val="apple-converted-space"/>
                <w:rFonts w:ascii="inherit" w:hAnsi="inherit" w:cs="Arial"/>
                <w:color w:val="333333"/>
                <w:sz w:val="21"/>
                <w:szCs w:val="21"/>
              </w:rPr>
              <w:t> </w:t>
            </w:r>
            <w:hyperlink r:id="rId50" w:anchor="registration" w:tgtFrame="_blank" w:history="1">
              <w:r>
                <w:rPr>
                  <w:rStyle w:val="Hyperlink"/>
                  <w:rFonts w:ascii="Arial" w:hAnsi="Arial" w:cs="Arial"/>
                  <w:color w:val="00539F"/>
                  <w:sz w:val="21"/>
                  <w:szCs w:val="21"/>
                  <w:bdr w:val="none" w:sz="0" w:space="0" w:color="auto" w:frame="1"/>
                </w:rPr>
                <w:t>sustaining status</w:t>
              </w:r>
            </w:hyperlink>
            <w:r>
              <w:rPr>
                <w:rFonts w:ascii="inherit" w:hAnsi="inherit" w:cs="Arial"/>
                <w:color w:val="333333"/>
                <w:sz w:val="21"/>
                <w:szCs w:val="21"/>
              </w:rPr>
              <w:t>, and regarding</w:t>
            </w:r>
            <w:r>
              <w:rPr>
                <w:rStyle w:val="apple-converted-space"/>
                <w:rFonts w:ascii="inherit" w:hAnsi="inherit" w:cs="Arial"/>
                <w:color w:val="333333"/>
                <w:sz w:val="21"/>
                <w:szCs w:val="21"/>
              </w:rPr>
              <w:t> </w:t>
            </w:r>
            <w:hyperlink r:id="rId51" w:anchor="leave-of-absence-and-parental-accommodation" w:history="1">
              <w:r>
                <w:rPr>
                  <w:rStyle w:val="Hyperlink"/>
                  <w:rFonts w:ascii="Arial" w:hAnsi="Arial" w:cs="Arial"/>
                  <w:color w:val="00539F"/>
                  <w:sz w:val="21"/>
                  <w:szCs w:val="21"/>
                  <w:bdr w:val="none" w:sz="0" w:space="0" w:color="auto" w:frame="1"/>
                </w:rPr>
                <w:t>leave of absence</w:t>
              </w:r>
            </w:hyperlink>
            <w:r>
              <w:rPr>
                <w:rFonts w:ascii="inherit" w:hAnsi="inherit" w:cs="Arial"/>
                <w:color w:val="333333"/>
                <w:sz w:val="21"/>
                <w:szCs w:val="21"/>
              </w:rPr>
              <w:t>.</w:t>
            </w:r>
          </w:p>
        </w:tc>
      </w:tr>
    </w:tbl>
    <w:p w14:paraId="608481F0" w14:textId="77777777" w:rsidR="009C63C0" w:rsidRDefault="009C63C0" w:rsidP="00DE05C3">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p>
    <w:p w14:paraId="6A5C2249" w14:textId="77777777" w:rsidR="00DE05C3" w:rsidRPr="00DE05C3" w:rsidRDefault="00DE05C3" w:rsidP="00DE05C3">
      <w:pPr>
        <w:pBdr>
          <w:bottom w:val="single" w:sz="6" w:space="8" w:color="CCCCCC"/>
        </w:pBdr>
        <w:spacing w:line="240" w:lineRule="atLeast"/>
        <w:textAlignment w:val="baseline"/>
        <w:outlineLvl w:val="0"/>
        <w:rPr>
          <w:rFonts w:ascii="Times" w:eastAsia="Times New Roman" w:hAnsi="Times" w:cs="Times New Roman"/>
          <w:b/>
          <w:bCs/>
          <w:color w:val="0B386C"/>
          <w:spacing w:val="-15"/>
          <w:kern w:val="36"/>
          <w:sz w:val="48"/>
          <w:szCs w:val="48"/>
        </w:rPr>
      </w:pPr>
    </w:p>
    <w:sectPr w:rsidR="00DE05C3" w:rsidRPr="00DE05C3" w:rsidSect="003A4A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A7140"/>
    <w:multiLevelType w:val="multilevel"/>
    <w:tmpl w:val="FE86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581D66"/>
    <w:multiLevelType w:val="multilevel"/>
    <w:tmpl w:val="137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4B"/>
    <w:rsid w:val="000D02B0"/>
    <w:rsid w:val="003A4A9B"/>
    <w:rsid w:val="005C3B65"/>
    <w:rsid w:val="00692257"/>
    <w:rsid w:val="006A37A7"/>
    <w:rsid w:val="007E6BD1"/>
    <w:rsid w:val="008E5B4B"/>
    <w:rsid w:val="009C63C0"/>
    <w:rsid w:val="009D05B5"/>
    <w:rsid w:val="00CA47F6"/>
    <w:rsid w:val="00DE0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53BDF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B4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8E5B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5B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4B"/>
    <w:rPr>
      <w:rFonts w:ascii="Times" w:hAnsi="Times"/>
      <w:b/>
      <w:bCs/>
      <w:kern w:val="36"/>
      <w:sz w:val="48"/>
      <w:szCs w:val="48"/>
    </w:rPr>
  </w:style>
  <w:style w:type="character" w:styleId="Hyperlink">
    <w:name w:val="Hyperlink"/>
    <w:basedOn w:val="DefaultParagraphFont"/>
    <w:uiPriority w:val="99"/>
    <w:unhideWhenUsed/>
    <w:rsid w:val="008E5B4B"/>
    <w:rPr>
      <w:color w:val="0000FF"/>
      <w:u w:val="single"/>
    </w:rPr>
  </w:style>
  <w:style w:type="character" w:customStyle="1" w:styleId="apple-converted-space">
    <w:name w:val="apple-converted-space"/>
    <w:basedOn w:val="DefaultParagraphFont"/>
    <w:rsid w:val="008E5B4B"/>
  </w:style>
  <w:style w:type="paragraph" w:styleId="NormalWeb">
    <w:name w:val="Normal (Web)"/>
    <w:basedOn w:val="Normal"/>
    <w:uiPriority w:val="99"/>
    <w:unhideWhenUsed/>
    <w:rsid w:val="008E5B4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8E5B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5B4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C6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C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5B4B"/>
    <w:pPr>
      <w:spacing w:before="100" w:beforeAutospacing="1" w:after="100" w:afterAutospacing="1"/>
      <w:outlineLvl w:val="0"/>
    </w:pPr>
    <w:rPr>
      <w:rFonts w:ascii="Times" w:hAnsi="Times"/>
      <w:b/>
      <w:bCs/>
      <w:kern w:val="36"/>
      <w:sz w:val="48"/>
      <w:szCs w:val="48"/>
    </w:rPr>
  </w:style>
  <w:style w:type="paragraph" w:styleId="Heading3">
    <w:name w:val="heading 3"/>
    <w:basedOn w:val="Normal"/>
    <w:next w:val="Normal"/>
    <w:link w:val="Heading3Char"/>
    <w:uiPriority w:val="9"/>
    <w:semiHidden/>
    <w:unhideWhenUsed/>
    <w:qFormat/>
    <w:rsid w:val="008E5B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E5B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4B"/>
    <w:rPr>
      <w:rFonts w:ascii="Times" w:hAnsi="Times"/>
      <w:b/>
      <w:bCs/>
      <w:kern w:val="36"/>
      <w:sz w:val="48"/>
      <w:szCs w:val="48"/>
    </w:rPr>
  </w:style>
  <w:style w:type="character" w:styleId="Hyperlink">
    <w:name w:val="Hyperlink"/>
    <w:basedOn w:val="DefaultParagraphFont"/>
    <w:uiPriority w:val="99"/>
    <w:unhideWhenUsed/>
    <w:rsid w:val="008E5B4B"/>
    <w:rPr>
      <w:color w:val="0000FF"/>
      <w:u w:val="single"/>
    </w:rPr>
  </w:style>
  <w:style w:type="character" w:customStyle="1" w:styleId="apple-converted-space">
    <w:name w:val="apple-converted-space"/>
    <w:basedOn w:val="DefaultParagraphFont"/>
    <w:rsid w:val="008E5B4B"/>
  </w:style>
  <w:style w:type="paragraph" w:styleId="NormalWeb">
    <w:name w:val="Normal (Web)"/>
    <w:basedOn w:val="Normal"/>
    <w:uiPriority w:val="99"/>
    <w:unhideWhenUsed/>
    <w:rsid w:val="008E5B4B"/>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semiHidden/>
    <w:rsid w:val="008E5B4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E5B4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9C63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3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39669">
      <w:bodyDiv w:val="1"/>
      <w:marLeft w:val="0"/>
      <w:marRight w:val="0"/>
      <w:marTop w:val="0"/>
      <w:marBottom w:val="0"/>
      <w:divBdr>
        <w:top w:val="none" w:sz="0" w:space="0" w:color="auto"/>
        <w:left w:val="none" w:sz="0" w:space="0" w:color="auto"/>
        <w:bottom w:val="none" w:sz="0" w:space="0" w:color="auto"/>
        <w:right w:val="none" w:sz="0" w:space="0" w:color="auto"/>
      </w:divBdr>
      <w:divsChild>
        <w:div w:id="1930498360">
          <w:marLeft w:val="0"/>
          <w:marRight w:val="0"/>
          <w:marTop w:val="0"/>
          <w:marBottom w:val="0"/>
          <w:divBdr>
            <w:top w:val="none" w:sz="0" w:space="0" w:color="auto"/>
            <w:left w:val="none" w:sz="0" w:space="0" w:color="auto"/>
            <w:bottom w:val="none" w:sz="0" w:space="0" w:color="auto"/>
            <w:right w:val="none" w:sz="0" w:space="0" w:color="auto"/>
          </w:divBdr>
          <w:divsChild>
            <w:div w:id="1064837455">
              <w:marLeft w:val="0"/>
              <w:marRight w:val="0"/>
              <w:marTop w:val="0"/>
              <w:marBottom w:val="0"/>
              <w:divBdr>
                <w:top w:val="none" w:sz="0" w:space="0" w:color="auto"/>
                <w:left w:val="none" w:sz="0" w:space="0" w:color="auto"/>
                <w:bottom w:val="none" w:sz="0" w:space="0" w:color="auto"/>
                <w:right w:val="none" w:sz="0" w:space="0" w:color="auto"/>
              </w:divBdr>
              <w:divsChild>
                <w:div w:id="1616911850">
                  <w:marLeft w:val="0"/>
                  <w:marRight w:val="0"/>
                  <w:marTop w:val="0"/>
                  <w:marBottom w:val="0"/>
                  <w:divBdr>
                    <w:top w:val="none" w:sz="0" w:space="0" w:color="auto"/>
                    <w:left w:val="none" w:sz="0" w:space="0" w:color="auto"/>
                    <w:bottom w:val="none" w:sz="0" w:space="0" w:color="auto"/>
                    <w:right w:val="none" w:sz="0" w:space="0" w:color="auto"/>
                  </w:divBdr>
                </w:div>
                <w:div w:id="798185674">
                  <w:marLeft w:val="0"/>
                  <w:marRight w:val="0"/>
                  <w:marTop w:val="0"/>
                  <w:marBottom w:val="0"/>
                  <w:divBdr>
                    <w:top w:val="none" w:sz="0" w:space="0" w:color="auto"/>
                    <w:left w:val="none" w:sz="0" w:space="0" w:color="auto"/>
                    <w:bottom w:val="none" w:sz="0" w:space="0" w:color="auto"/>
                    <w:right w:val="none" w:sz="0" w:space="0" w:color="auto"/>
                  </w:divBdr>
                  <w:divsChild>
                    <w:div w:id="1014379890">
                      <w:marLeft w:val="0"/>
                      <w:marRight w:val="0"/>
                      <w:marTop w:val="0"/>
                      <w:marBottom w:val="0"/>
                      <w:divBdr>
                        <w:top w:val="none" w:sz="0" w:space="0" w:color="auto"/>
                        <w:left w:val="none" w:sz="0" w:space="0" w:color="auto"/>
                        <w:bottom w:val="none" w:sz="0" w:space="0" w:color="auto"/>
                        <w:right w:val="none" w:sz="0" w:space="0" w:color="auto"/>
                      </w:divBdr>
                    </w:div>
                    <w:div w:id="1245872025">
                      <w:marLeft w:val="0"/>
                      <w:marRight w:val="0"/>
                      <w:marTop w:val="0"/>
                      <w:marBottom w:val="0"/>
                      <w:divBdr>
                        <w:top w:val="none" w:sz="0" w:space="0" w:color="auto"/>
                        <w:left w:val="none" w:sz="0" w:space="0" w:color="auto"/>
                        <w:bottom w:val="none" w:sz="0" w:space="0" w:color="auto"/>
                        <w:right w:val="none" w:sz="0" w:space="0" w:color="auto"/>
                      </w:divBdr>
                    </w:div>
                  </w:divsChild>
                </w:div>
                <w:div w:id="13189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48028">
      <w:bodyDiv w:val="1"/>
      <w:marLeft w:val="0"/>
      <w:marRight w:val="0"/>
      <w:marTop w:val="0"/>
      <w:marBottom w:val="0"/>
      <w:divBdr>
        <w:top w:val="none" w:sz="0" w:space="0" w:color="auto"/>
        <w:left w:val="none" w:sz="0" w:space="0" w:color="auto"/>
        <w:bottom w:val="none" w:sz="0" w:space="0" w:color="auto"/>
        <w:right w:val="none" w:sz="0" w:space="0" w:color="auto"/>
      </w:divBdr>
    </w:div>
    <w:div w:id="463348525">
      <w:bodyDiv w:val="1"/>
      <w:marLeft w:val="0"/>
      <w:marRight w:val="0"/>
      <w:marTop w:val="0"/>
      <w:marBottom w:val="0"/>
      <w:divBdr>
        <w:top w:val="none" w:sz="0" w:space="0" w:color="auto"/>
        <w:left w:val="none" w:sz="0" w:space="0" w:color="auto"/>
        <w:bottom w:val="none" w:sz="0" w:space="0" w:color="auto"/>
        <w:right w:val="none" w:sz="0" w:space="0" w:color="auto"/>
      </w:divBdr>
      <w:divsChild>
        <w:div w:id="369886678">
          <w:marLeft w:val="0"/>
          <w:marRight w:val="0"/>
          <w:marTop w:val="0"/>
          <w:marBottom w:val="0"/>
          <w:divBdr>
            <w:top w:val="none" w:sz="0" w:space="0" w:color="auto"/>
            <w:left w:val="none" w:sz="0" w:space="0" w:color="auto"/>
            <w:bottom w:val="none" w:sz="0" w:space="0" w:color="auto"/>
            <w:right w:val="none" w:sz="0" w:space="0" w:color="auto"/>
          </w:divBdr>
          <w:divsChild>
            <w:div w:id="539322609">
              <w:marLeft w:val="0"/>
              <w:marRight w:val="0"/>
              <w:marTop w:val="0"/>
              <w:marBottom w:val="0"/>
              <w:divBdr>
                <w:top w:val="none" w:sz="0" w:space="0" w:color="auto"/>
                <w:left w:val="none" w:sz="0" w:space="0" w:color="auto"/>
                <w:bottom w:val="none" w:sz="0" w:space="0" w:color="auto"/>
                <w:right w:val="none" w:sz="0" w:space="0" w:color="auto"/>
              </w:divBdr>
              <w:divsChild>
                <w:div w:id="510801972">
                  <w:marLeft w:val="0"/>
                  <w:marRight w:val="0"/>
                  <w:marTop w:val="0"/>
                  <w:marBottom w:val="0"/>
                  <w:divBdr>
                    <w:top w:val="none" w:sz="0" w:space="0" w:color="auto"/>
                    <w:left w:val="none" w:sz="0" w:space="0" w:color="auto"/>
                    <w:bottom w:val="none" w:sz="0" w:space="0" w:color="auto"/>
                    <w:right w:val="none" w:sz="0" w:space="0" w:color="auto"/>
                  </w:divBdr>
                </w:div>
                <w:div w:id="918636240">
                  <w:marLeft w:val="0"/>
                  <w:marRight w:val="0"/>
                  <w:marTop w:val="0"/>
                  <w:marBottom w:val="0"/>
                  <w:divBdr>
                    <w:top w:val="none" w:sz="0" w:space="0" w:color="auto"/>
                    <w:left w:val="none" w:sz="0" w:space="0" w:color="auto"/>
                    <w:bottom w:val="none" w:sz="0" w:space="0" w:color="auto"/>
                    <w:right w:val="none" w:sz="0" w:space="0" w:color="auto"/>
                  </w:divBdr>
                  <w:divsChild>
                    <w:div w:id="1664234507">
                      <w:marLeft w:val="0"/>
                      <w:marRight w:val="0"/>
                      <w:marTop w:val="0"/>
                      <w:marBottom w:val="0"/>
                      <w:divBdr>
                        <w:top w:val="none" w:sz="0" w:space="0" w:color="auto"/>
                        <w:left w:val="none" w:sz="0" w:space="0" w:color="auto"/>
                        <w:bottom w:val="none" w:sz="0" w:space="0" w:color="auto"/>
                        <w:right w:val="none" w:sz="0" w:space="0" w:color="auto"/>
                      </w:divBdr>
                    </w:div>
                    <w:div w:id="1667131314">
                      <w:marLeft w:val="0"/>
                      <w:marRight w:val="0"/>
                      <w:marTop w:val="0"/>
                      <w:marBottom w:val="0"/>
                      <w:divBdr>
                        <w:top w:val="none" w:sz="0" w:space="0" w:color="auto"/>
                        <w:left w:val="none" w:sz="0" w:space="0" w:color="auto"/>
                        <w:bottom w:val="none" w:sz="0" w:space="0" w:color="auto"/>
                        <w:right w:val="none" w:sz="0" w:space="0" w:color="auto"/>
                      </w:divBdr>
                    </w:div>
                  </w:divsChild>
                </w:div>
                <w:div w:id="12332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5801">
      <w:bodyDiv w:val="1"/>
      <w:marLeft w:val="0"/>
      <w:marRight w:val="0"/>
      <w:marTop w:val="0"/>
      <w:marBottom w:val="0"/>
      <w:divBdr>
        <w:top w:val="none" w:sz="0" w:space="0" w:color="auto"/>
        <w:left w:val="none" w:sz="0" w:space="0" w:color="auto"/>
        <w:bottom w:val="none" w:sz="0" w:space="0" w:color="auto"/>
        <w:right w:val="none" w:sz="0" w:space="0" w:color="auto"/>
      </w:divBdr>
      <w:divsChild>
        <w:div w:id="221871876">
          <w:marLeft w:val="0"/>
          <w:marRight w:val="1219"/>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udel.edu/preview_entity.php?catoid=12&amp;ent_oid=751" TargetMode="External"/><Relationship Id="rId18" Type="http://schemas.openxmlformats.org/officeDocument/2006/relationships/hyperlink" Target="http://catalog.udel.edu/preview_program.php?catoid=12&amp;poid=5825" TargetMode="External"/><Relationship Id="rId26" Type="http://schemas.openxmlformats.org/officeDocument/2006/relationships/hyperlink" Target="http://catalog.udel.edu/preview_program.php?catoid=12&amp;poid=5825" TargetMode="External"/><Relationship Id="rId39" Type="http://schemas.openxmlformats.org/officeDocument/2006/relationships/hyperlink" Target="http://catalog.udel.edu/preview_entity.php?catoid=12&amp;ent_oid=751" TargetMode="External"/><Relationship Id="rId3" Type="http://schemas.microsoft.com/office/2007/relationships/stylesWithEffects" Target="stylesWithEffects.xml"/><Relationship Id="rId21" Type="http://schemas.openxmlformats.org/officeDocument/2006/relationships/hyperlink" Target="http://catalog.udel.edu/preview_program.php?catoid=12&amp;poid=5825" TargetMode="External"/><Relationship Id="rId34" Type="http://schemas.openxmlformats.org/officeDocument/2006/relationships/hyperlink" Target="http://catalog.udel.edu/preview_program.php?catoid=12&amp;poid=5825" TargetMode="External"/><Relationship Id="rId42" Type="http://schemas.openxmlformats.org/officeDocument/2006/relationships/hyperlink" Target="http://catalog.udel.edu/preview_program.php?catoid=12&amp;poid=5825" TargetMode="External"/><Relationship Id="rId47" Type="http://schemas.openxmlformats.org/officeDocument/2006/relationships/hyperlink" Target="http://catalog.udel.edu/preview_program.php?catoid=12&amp;poid=5825" TargetMode="External"/><Relationship Id="rId50" Type="http://schemas.openxmlformats.org/officeDocument/2006/relationships/hyperlink" Target="http://grad.udel.edu/policies/" TargetMode="External"/><Relationship Id="rId7" Type="http://schemas.openxmlformats.org/officeDocument/2006/relationships/hyperlink" Target="http://catalog.udel.edu/preview_entity.php?catoid=12&amp;ent_oid=751&amp;returnto=479" TargetMode="External"/><Relationship Id="rId12" Type="http://schemas.openxmlformats.org/officeDocument/2006/relationships/hyperlink" Target="http://catalog.udel.edu/preview_entity.php?catoid=12&amp;ent_oid=751" TargetMode="External"/><Relationship Id="rId17" Type="http://schemas.openxmlformats.org/officeDocument/2006/relationships/hyperlink" Target="http://catalog.udel.edu/preview_program.php?catoid=12&amp;poid=5825" TargetMode="External"/><Relationship Id="rId25" Type="http://schemas.openxmlformats.org/officeDocument/2006/relationships/hyperlink" Target="http://catalog.udel.edu/preview_program.php?catoid=12&amp;poid=5825" TargetMode="External"/><Relationship Id="rId33" Type="http://schemas.openxmlformats.org/officeDocument/2006/relationships/hyperlink" Target="http://www.bio.udel.edu/dual-degree-phd-biological-sciences-and-master-business-administration-mba" TargetMode="External"/><Relationship Id="rId38" Type="http://schemas.openxmlformats.org/officeDocument/2006/relationships/hyperlink" Target="http://catalog.udel.edu/preview_entity.php?catoid=12&amp;ent_oid=751" TargetMode="External"/><Relationship Id="rId46" Type="http://schemas.openxmlformats.org/officeDocument/2006/relationships/hyperlink" Target="http://catalog.udel.edu/preview_program.php?catoid=12&amp;poid=5825" TargetMode="External"/><Relationship Id="rId2" Type="http://schemas.openxmlformats.org/officeDocument/2006/relationships/styles" Target="styles.xml"/><Relationship Id="rId16" Type="http://schemas.openxmlformats.org/officeDocument/2006/relationships/hyperlink" Target="http://catalog.udel.edu/preview_entity.php?catoid=12&amp;ent_oid=751" TargetMode="External"/><Relationship Id="rId20" Type="http://schemas.openxmlformats.org/officeDocument/2006/relationships/hyperlink" Target="http://catalog.udel.edu/preview_program.php?catoid=12&amp;poid=5825" TargetMode="External"/><Relationship Id="rId29" Type="http://schemas.openxmlformats.org/officeDocument/2006/relationships/hyperlink" Target="http://catalog.udel.edu/content.php?catoid=12&amp;navoid=457" TargetMode="External"/><Relationship Id="rId41" Type="http://schemas.openxmlformats.org/officeDocument/2006/relationships/hyperlink" Target="http://catalog.udel.edu/preview_program.php?catoid=12&amp;poid=5825" TargetMode="External"/><Relationship Id="rId1" Type="http://schemas.openxmlformats.org/officeDocument/2006/relationships/numbering" Target="numbering.xml"/><Relationship Id="rId6" Type="http://schemas.openxmlformats.org/officeDocument/2006/relationships/hyperlink" Target="http://www.bio.udel.edu/prospective-graduate-students" TargetMode="External"/><Relationship Id="rId11" Type="http://schemas.openxmlformats.org/officeDocument/2006/relationships/hyperlink" Target="http://catalog.udel.edu/preview_program.php?catoid=12&amp;poid=5825" TargetMode="External"/><Relationship Id="rId24" Type="http://schemas.openxmlformats.org/officeDocument/2006/relationships/hyperlink" Target="http://catalog.udel.edu/preview_program.php?catoid=12&amp;poid=5825" TargetMode="External"/><Relationship Id="rId32" Type="http://schemas.openxmlformats.org/officeDocument/2006/relationships/hyperlink" Target="http://lerner.udel.edu/" TargetMode="External"/><Relationship Id="rId37" Type="http://schemas.openxmlformats.org/officeDocument/2006/relationships/hyperlink" Target="http://catalog.udel.edu/preview_program.php?catoid=12&amp;poid=5825" TargetMode="External"/><Relationship Id="rId40" Type="http://schemas.openxmlformats.org/officeDocument/2006/relationships/hyperlink" Target="http://catalog.udel.edu/preview_program.php?catoid=12&amp;poid=5825" TargetMode="External"/><Relationship Id="rId45" Type="http://schemas.openxmlformats.org/officeDocument/2006/relationships/hyperlink" Target="http://catalog.udel.edu/preview_program.php?catoid=12&amp;poid=582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alog.udel.edu/preview_entity.php?catoid=12&amp;ent_oid=751" TargetMode="External"/><Relationship Id="rId23" Type="http://schemas.openxmlformats.org/officeDocument/2006/relationships/hyperlink" Target="http://catalog.udel.edu/preview_program.php?catoid=12&amp;poid=5825" TargetMode="External"/><Relationship Id="rId28" Type="http://schemas.openxmlformats.org/officeDocument/2006/relationships/hyperlink" Target="http://grad.udel.edu/policies/" TargetMode="External"/><Relationship Id="rId36" Type="http://schemas.openxmlformats.org/officeDocument/2006/relationships/hyperlink" Target="http://catalog.udel.edu/preview_entity.php?catoid=12&amp;ent_oid=751" TargetMode="External"/><Relationship Id="rId49" Type="http://schemas.openxmlformats.org/officeDocument/2006/relationships/hyperlink" Target="http://catalog.udel.edu/preview_program.php?catoid=12&amp;poid=5825" TargetMode="External"/><Relationship Id="rId10" Type="http://schemas.openxmlformats.org/officeDocument/2006/relationships/hyperlink" Target="http://www.bio.udel.edu/dual-degree-phd-biological-sciences-and-master-business-administration-mba" TargetMode="External"/><Relationship Id="rId19" Type="http://schemas.openxmlformats.org/officeDocument/2006/relationships/hyperlink" Target="http://catalog.udel.edu/preview_program.php?catoid=12&amp;poid=5825" TargetMode="External"/><Relationship Id="rId31" Type="http://schemas.openxmlformats.org/officeDocument/2006/relationships/hyperlink" Target="http://www.bio.udel.edu/" TargetMode="External"/><Relationship Id="rId44" Type="http://schemas.openxmlformats.org/officeDocument/2006/relationships/hyperlink" Target="http://catalog.udel.edu/preview_program.php?catoid=12&amp;poid=582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rner.udel.edu/" TargetMode="External"/><Relationship Id="rId14" Type="http://schemas.openxmlformats.org/officeDocument/2006/relationships/hyperlink" Target="http://catalog.udel.edu/preview_program.php?catoid=12&amp;poid=5825" TargetMode="External"/><Relationship Id="rId22" Type="http://schemas.openxmlformats.org/officeDocument/2006/relationships/hyperlink" Target="http://catalog.udel.edu/preview_program.php?catoid=12&amp;poid=5825" TargetMode="External"/><Relationship Id="rId27" Type="http://schemas.openxmlformats.org/officeDocument/2006/relationships/hyperlink" Target="http://catalog.udel.edu/preview_program.php?catoid=12&amp;poid=5825" TargetMode="External"/><Relationship Id="rId30" Type="http://schemas.openxmlformats.org/officeDocument/2006/relationships/hyperlink" Target="http://www.bio.udel.edu/prospective-graduate-students" TargetMode="External"/><Relationship Id="rId35" Type="http://schemas.openxmlformats.org/officeDocument/2006/relationships/hyperlink" Target="http://catalog.udel.edu/preview_entity.php?catoid=12&amp;ent_oid=751" TargetMode="External"/><Relationship Id="rId43" Type="http://schemas.openxmlformats.org/officeDocument/2006/relationships/hyperlink" Target="http://catalog.udel.edu/preview_program.php?catoid=12&amp;poid=5825" TargetMode="External"/><Relationship Id="rId48" Type="http://schemas.openxmlformats.org/officeDocument/2006/relationships/hyperlink" Target="http://catalog.udel.edu/preview_program.php?catoid=12&amp;poid=5825" TargetMode="External"/><Relationship Id="rId8" Type="http://schemas.openxmlformats.org/officeDocument/2006/relationships/hyperlink" Target="http://www.bio.udel.edu/" TargetMode="External"/><Relationship Id="rId51" Type="http://schemas.openxmlformats.org/officeDocument/2006/relationships/hyperlink" Target="http://catalog.udel.edu/content.php?catoid=12&amp;navoid=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2488</Words>
  <Characters>14187</Characters>
  <Application>Microsoft Office Word</Application>
  <DocSecurity>4</DocSecurity>
  <Lines>118</Lines>
  <Paragraphs>33</Paragraphs>
  <ScaleCrop>false</ScaleCrop>
  <Company>University of Delaware, Lerner College</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Baroudi</dc:creator>
  <cp:lastModifiedBy>Mary Martin</cp:lastModifiedBy>
  <cp:revision>2</cp:revision>
  <dcterms:created xsi:type="dcterms:W3CDTF">2018-01-13T18:04:00Z</dcterms:created>
  <dcterms:modified xsi:type="dcterms:W3CDTF">2018-01-13T18:04:00Z</dcterms:modified>
</cp:coreProperties>
</file>